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719892161"/>
        <w:docPartObj>
          <w:docPartGallery w:val="Cover Pages"/>
          <w:docPartUnique/>
        </w:docPartObj>
      </w:sdtPr>
      <w:sdtEndPr/>
      <w:sdtContent>
        <w:p w:rsidR="00E853CE" w:rsidRDefault="00E853CE"/>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456"/>
          </w:tblGrid>
          <w:tr w:rsidR="00E853CE">
            <w:sdt>
              <w:sdtPr>
                <w:rPr>
                  <w:rFonts w:asciiTheme="majorHAnsi" w:eastAsiaTheme="majorEastAsia" w:hAnsiTheme="majorHAnsi" w:cstheme="majorBidi"/>
                  <w:sz w:val="72"/>
                  <w:szCs w:val="72"/>
                </w:rPr>
                <w:alias w:val="Titr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E853CE" w:rsidRDefault="00E853CE" w:rsidP="00E853CE">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Guide</w:t>
                    </w:r>
                  </w:p>
                </w:tc>
              </w:sdtContent>
            </w:sdt>
          </w:tr>
          <w:tr w:rsidR="00E853CE">
            <w:sdt>
              <w:sdtPr>
                <w:rPr>
                  <w:sz w:val="40"/>
                  <w:szCs w:val="40"/>
                </w:rPr>
                <w:alias w:val="Sous-titr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E853CE" w:rsidRDefault="00877BFD" w:rsidP="00453723">
                    <w:pPr>
                      <w:pStyle w:val="NoSpacing"/>
                      <w:rPr>
                        <w:sz w:val="40"/>
                        <w:szCs w:val="40"/>
                      </w:rPr>
                    </w:pPr>
                    <w:r>
                      <w:rPr>
                        <w:sz w:val="40"/>
                        <w:szCs w:val="40"/>
                        <w:lang w:val="en-CA"/>
                      </w:rPr>
                      <w:t>Death Café : Organisation et animation</w:t>
                    </w:r>
                  </w:p>
                </w:tc>
              </w:sdtContent>
            </w:sdt>
          </w:tr>
          <w:tr w:rsidR="00E853CE">
            <w:sdt>
              <w:sdtPr>
                <w:rPr>
                  <w:sz w:val="20"/>
                  <w:szCs w:val="20"/>
                </w:rPr>
                <w:alias w:val="Auteu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E853CE" w:rsidRDefault="00453723" w:rsidP="00453723">
                    <w:pPr>
                      <w:pStyle w:val="NoSpacing"/>
                      <w:rPr>
                        <w:sz w:val="28"/>
                        <w:szCs w:val="28"/>
                      </w:rPr>
                    </w:pPr>
                    <w:r w:rsidRPr="00453723">
                      <w:rPr>
                        <w:sz w:val="20"/>
                        <w:szCs w:val="20"/>
                      </w:rPr>
                      <w:t xml:space="preserve">Auteur : Jon Underwood &amp; Sue Barsky Reid    </w:t>
                    </w:r>
                    <w:r>
                      <w:rPr>
                        <w:sz w:val="20"/>
                        <w:szCs w:val="20"/>
                      </w:rPr>
                      <w:t xml:space="preserve">                                          </w:t>
                    </w:r>
                    <w:r w:rsidRPr="00453723">
                      <w:rPr>
                        <w:sz w:val="20"/>
                        <w:szCs w:val="20"/>
                      </w:rPr>
                      <w:t xml:space="preserve"> Traduction : Marie-Ève Racette</w:t>
                    </w:r>
                  </w:p>
                </w:tc>
              </w:sdtContent>
            </w:sdt>
          </w:tr>
        </w:tbl>
        <w:p w:rsidR="00E853CE" w:rsidRDefault="00E853CE"/>
        <w:p w:rsidR="00E853CE" w:rsidRDefault="00E853CE">
          <w:r>
            <w:br w:type="page"/>
          </w:r>
        </w:p>
      </w:sdtContent>
    </w:sdt>
    <w:p w:rsidR="00A416C3" w:rsidRDefault="00A416C3">
      <w:r>
        <w:lastRenderedPageBreak/>
        <w:t>INTRODUCTION</w:t>
      </w:r>
    </w:p>
    <w:p w:rsidR="00092E83" w:rsidRDefault="00092E83">
      <w:r>
        <w:t>Nous pensons que parler de la mort est une excellente utilisation de notre temps. Si vous êtes d’accord</w:t>
      </w:r>
      <w:r w:rsidR="00793641">
        <w:t xml:space="preserve"> avec nous</w:t>
      </w:r>
      <w:r>
        <w:t xml:space="preserve">, pourquoi ne pas organiser votre propre </w:t>
      </w:r>
      <w:r w:rsidR="00281253">
        <w:t>Death Café</w:t>
      </w:r>
      <w:r>
        <w:t>?</w:t>
      </w:r>
    </w:p>
    <w:p w:rsidR="00092E83" w:rsidRDefault="00A416C3">
      <w:r>
        <w:t xml:space="preserve">Nous avons rédiger ce guide </w:t>
      </w:r>
      <w:r w:rsidR="00C37658">
        <w:t xml:space="preserve"> pour vous aidez à </w:t>
      </w:r>
      <w:r w:rsidR="00092E83">
        <w:t xml:space="preserve"> organiser un </w:t>
      </w:r>
      <w:r w:rsidR="00281253">
        <w:t>Death Café</w:t>
      </w:r>
      <w:r w:rsidR="00092E83">
        <w:t xml:space="preserve"> sans tracas, soucis ou dépenses exorbitantes. </w:t>
      </w:r>
    </w:p>
    <w:p w:rsidR="00CB0AE9" w:rsidRPr="00E9086B" w:rsidRDefault="00CB0AE9" w:rsidP="00CB0AE9">
      <w:pPr>
        <w:pStyle w:val="ListParagraph"/>
        <w:ind w:left="0"/>
      </w:pPr>
      <w:r>
        <w:t xml:space="preserve">Ce guide s’adresse principalement aux personnes qui souhaitent accueillir un Death Café ou animer une conversation sur la mort. </w:t>
      </w:r>
      <w:r w:rsidR="00977393">
        <w:t>Par contre</w:t>
      </w:r>
      <w:r>
        <w:t xml:space="preserve"> ce qui suit</w:t>
      </w:r>
      <w:r w:rsidR="00977393">
        <w:t xml:space="preserve"> pourrait s’appliquer à l’animation de conversation sur d’autres sujets</w:t>
      </w:r>
      <w:r>
        <w:t xml:space="preserve">. Nous recommandons que vous lisiez la page </w:t>
      </w:r>
      <w:r w:rsidRPr="00E9086B">
        <w:t xml:space="preserve">intitulée </w:t>
      </w:r>
      <w:r w:rsidR="00977393">
        <w:t>« </w:t>
      </w:r>
      <w:r w:rsidRPr="00977393">
        <w:t>Qu’est-ce que le Death Café</w:t>
      </w:r>
      <w:r w:rsidR="00977393">
        <w:t>? »</w:t>
      </w:r>
      <w:r w:rsidRPr="00977393">
        <w:t xml:space="preserve"> </w:t>
      </w:r>
      <w:r w:rsidRPr="00E9086B">
        <w:t>avant de lire ce guide</w:t>
      </w:r>
      <w:r w:rsidR="00977393">
        <w:t xml:space="preserve"> (Voir ANNEXE 1)</w:t>
      </w:r>
      <w:r w:rsidRPr="00E9086B">
        <w:t>.</w:t>
      </w:r>
    </w:p>
    <w:p w:rsidR="00CB0AE9" w:rsidRDefault="00CB0AE9" w:rsidP="003872E4">
      <w:r w:rsidRPr="000A3A97">
        <w:t>Vous lisez la version 2.1 du guide. La version originale</w:t>
      </w:r>
      <w:r w:rsidR="00156B10" w:rsidRPr="00B10DC0">
        <w:t xml:space="preserve"> (en anglais) </w:t>
      </w:r>
      <w:r w:rsidRPr="00B10DC0">
        <w:t xml:space="preserve">est archivée </w:t>
      </w:r>
      <w:r w:rsidR="00156B10" w:rsidRPr="003872E4">
        <w:t>sur le site de Death café (</w:t>
      </w:r>
      <w:hyperlink r:id="rId8" w:history="1">
        <w:r w:rsidR="00D7741D" w:rsidRPr="003872E4">
          <w:rPr>
            <w:rStyle w:val="Hyperlink"/>
          </w:rPr>
          <w:t>http://deathcafe.com/site_media/files/old_guide.pdf</w:t>
        </w:r>
      </w:hyperlink>
      <w:r w:rsidR="00E36FFD">
        <w:t>).</w:t>
      </w:r>
      <w:r w:rsidR="00977393">
        <w:t xml:space="preserve"> </w:t>
      </w:r>
      <w:r>
        <w:t xml:space="preserve">Ce guide a été rédigé par </w:t>
      </w:r>
      <w:r w:rsidRPr="003872E4">
        <w:rPr>
          <w:b/>
          <w:i/>
        </w:rPr>
        <w:t>Jon Underwood</w:t>
      </w:r>
      <w:r>
        <w:t xml:space="preserve"> avec l’apport de plusieurs autres personnes. Nous remercions tout particulièrement </w:t>
      </w:r>
      <w:r w:rsidRPr="003872E4">
        <w:rPr>
          <w:b/>
          <w:i/>
        </w:rPr>
        <w:t>Sue Barsky Reid</w:t>
      </w:r>
      <w:r w:rsidRPr="003872E4">
        <w:t xml:space="preserve"> </w:t>
      </w:r>
      <w:r w:rsidRPr="00E16B28">
        <w:t xml:space="preserve">qui </w:t>
      </w:r>
      <w:r>
        <w:t>a conçu le modèle de base.</w:t>
      </w:r>
    </w:p>
    <w:p w:rsidR="00D7741D" w:rsidRDefault="00D7741D" w:rsidP="00CB0AE9">
      <w:pPr>
        <w:pStyle w:val="ListParagraph"/>
        <w:ind w:left="0"/>
      </w:pPr>
    </w:p>
    <w:p w:rsidR="00CB0AE9" w:rsidRDefault="00CB0AE9" w:rsidP="00CB0AE9">
      <w:pPr>
        <w:pStyle w:val="ListParagraph"/>
        <w:ind w:left="0"/>
      </w:pPr>
      <w:r>
        <w:t xml:space="preserve">Ce document est toujours sujet </w:t>
      </w:r>
      <w:r w:rsidR="00156B10">
        <w:t xml:space="preserve"> à</w:t>
      </w:r>
      <w:r>
        <w:t xml:space="preserve"> discussions, modifications et améliorations. Veuillez afficher vos suggestions constructives et questions</w:t>
      </w:r>
      <w:r w:rsidR="00211ACE">
        <w:t xml:space="preserve"> (en anglais)</w:t>
      </w:r>
      <w:r>
        <w:t xml:space="preserve"> sur </w:t>
      </w:r>
      <w:r w:rsidRPr="00E9086B">
        <w:t xml:space="preserve">la </w:t>
      </w:r>
      <w:r w:rsidRPr="003872E4">
        <w:t>page des praticiens du Death Café</w:t>
      </w:r>
      <w:r w:rsidR="00156B10" w:rsidRPr="003872E4">
        <w:t xml:space="preserve"> </w:t>
      </w:r>
      <w:r w:rsidR="00D7741D" w:rsidRPr="003872E4">
        <w:t>(</w:t>
      </w:r>
      <w:hyperlink r:id="rId9" w:history="1">
        <w:r w:rsidR="008F23E5" w:rsidRPr="003872E4">
          <w:rPr>
            <w:rStyle w:val="Hyperlink"/>
          </w:rPr>
          <w:t>http://deathcafe.com/gallery/practitioners/</w:t>
        </w:r>
      </w:hyperlink>
      <w:r w:rsidR="00D7741D" w:rsidRPr="003872E4">
        <w:t>)</w:t>
      </w:r>
      <w:r w:rsidR="008F23E5">
        <w:t>.</w:t>
      </w:r>
    </w:p>
    <w:p w:rsidR="008F23E5" w:rsidRDefault="008F23E5" w:rsidP="00CB0AE9">
      <w:pPr>
        <w:pStyle w:val="ListParagraph"/>
        <w:ind w:left="0"/>
      </w:pPr>
    </w:p>
    <w:p w:rsidR="00CB0AE9" w:rsidRDefault="00CB0AE9" w:rsidP="00CB0AE9">
      <w:pPr>
        <w:pStyle w:val="ListParagraph"/>
        <w:ind w:left="0"/>
      </w:pPr>
      <w:r>
        <w:t>Merci de votre intérêt pour le Death Café!</w:t>
      </w:r>
    </w:p>
    <w:p w:rsidR="005665E3" w:rsidRDefault="005665E3" w:rsidP="00CB0AE9">
      <w:pPr>
        <w:pStyle w:val="ListParagraph"/>
        <w:ind w:left="0"/>
      </w:pPr>
    </w:p>
    <w:p w:rsidR="005665E3" w:rsidRDefault="005665E3" w:rsidP="00CB0AE9">
      <w:pPr>
        <w:pStyle w:val="ListParagraph"/>
        <w:ind w:left="0"/>
      </w:pPr>
      <w:r>
        <w:rPr>
          <w:lang w:val="en-CA" w:eastAsia="en-CA"/>
        </w:rPr>
        <mc:AlternateContent>
          <mc:Choice Requires="wps">
            <w:drawing>
              <wp:anchor distT="0" distB="0" distL="114300" distR="114300" simplePos="0" relativeHeight="251659264" behindDoc="1" locked="0" layoutInCell="1" allowOverlap="1" wp14:anchorId="47E70BDB" wp14:editId="05BEA528">
                <wp:simplePos x="0" y="0"/>
                <wp:positionH relativeFrom="column">
                  <wp:posOffset>-91440</wp:posOffset>
                </wp:positionH>
                <wp:positionV relativeFrom="paragraph">
                  <wp:posOffset>151765</wp:posOffset>
                </wp:positionV>
                <wp:extent cx="5819775" cy="944880"/>
                <wp:effectExtent l="0" t="0" r="28575" b="26670"/>
                <wp:wrapNone/>
                <wp:docPr id="1" name="Rectangle à coins arrondis 1"/>
                <wp:cNvGraphicFramePr/>
                <a:graphic xmlns:a="http://schemas.openxmlformats.org/drawingml/2006/main">
                  <a:graphicData uri="http://schemas.microsoft.com/office/word/2010/wordprocessingShape">
                    <wps:wsp>
                      <wps:cNvSpPr/>
                      <wps:spPr>
                        <a:xfrm>
                          <a:off x="0" y="0"/>
                          <a:ext cx="5819775" cy="94488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09D41E" id="Rectangle à coins arrondis 1" o:spid="_x0000_s1026" style="position:absolute;margin-left:-7.2pt;margin-top:11.95pt;width:458.25pt;height:74.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" fillcolor="white [3212]" strokecolor="#243f60 [1604]" strokeweight="2pt"/>
            </w:pict>
          </mc:Fallback>
        </mc:AlternateContent>
      </w:r>
    </w:p>
    <w:p w:rsidR="00D7741D" w:rsidRDefault="005665E3" w:rsidP="00D7741D">
      <w:r>
        <w:rPr>
          <w:b/>
        </w:rPr>
        <w:t>IMPORTANT</w:t>
      </w:r>
      <w:r w:rsidR="00D7741D">
        <w:t xml:space="preserve"> Le Death Café se veut un modèle de discussion spontanée dont le sujet est décidé par les participants. Ceci exclut donc les thèmes de discussion pré-établis, les listes de sujets décidés à l’avance et les conférenciers invités. Veuillez consulter la section 6 ci-dessous.</w:t>
      </w:r>
    </w:p>
    <w:p w:rsidR="00CB0AE9" w:rsidRDefault="00CB0AE9"/>
    <w:p w:rsidR="00C37658" w:rsidRDefault="00C37658">
      <w:r>
        <w:br w:type="page"/>
      </w:r>
    </w:p>
    <w:sdt>
      <w:sdtPr>
        <w:rPr>
          <w:rFonts w:asciiTheme="minorHAnsi" w:eastAsiaTheme="minorHAnsi" w:hAnsiTheme="minorHAnsi" w:cstheme="minorBidi"/>
          <w:b w:val="0"/>
          <w:bCs w:val="0"/>
          <w:noProof/>
          <w:color w:val="auto"/>
          <w:sz w:val="22"/>
          <w:szCs w:val="22"/>
          <w:lang w:val="fr-FR" w:eastAsia="en-US"/>
        </w:rPr>
        <w:id w:val="-1265604014"/>
        <w:docPartObj>
          <w:docPartGallery w:val="Table of Contents"/>
          <w:docPartUnique/>
        </w:docPartObj>
      </w:sdtPr>
      <w:sdtEndPr>
        <w:rPr>
          <w:lang w:val="fr-CA"/>
        </w:rPr>
      </w:sdtEndPr>
      <w:sdtContent>
        <w:p w:rsidR="00257792" w:rsidRDefault="00257792">
          <w:pPr>
            <w:pStyle w:val="TOCHeading"/>
          </w:pPr>
          <w:r>
            <w:rPr>
              <w:lang w:val="fr-FR"/>
            </w:rPr>
            <w:t>Contenu</w:t>
          </w:r>
        </w:p>
        <w:p w:rsidR="00D35EA7" w:rsidRDefault="00257792">
          <w:pPr>
            <w:pStyle w:val="TOC1"/>
            <w:tabs>
              <w:tab w:val="left" w:pos="440"/>
              <w:tab w:val="right" w:leader="dot" w:pos="8630"/>
            </w:tabs>
            <w:rPr>
              <w:rFonts w:eastAsiaTheme="minorEastAsia"/>
              <w:lang w:eastAsia="fr-CA"/>
            </w:rPr>
          </w:pPr>
          <w:r>
            <w:fldChar w:fldCharType="begin"/>
          </w:r>
          <w:r>
            <w:instrText xml:space="preserve"> TOC \h \z \t "Titre;1" </w:instrText>
          </w:r>
          <w:r>
            <w:fldChar w:fldCharType="separate"/>
          </w:r>
          <w:hyperlink w:anchor="_Toc417394029" w:history="1">
            <w:r w:rsidR="00D35EA7" w:rsidRPr="00CE3BBA">
              <w:rPr>
                <w:rStyle w:val="Hyperlink"/>
              </w:rPr>
              <w:t>1.</w:t>
            </w:r>
            <w:r w:rsidR="00D35EA7">
              <w:rPr>
                <w:rFonts w:eastAsiaTheme="minorEastAsia"/>
                <w:lang w:eastAsia="fr-CA"/>
              </w:rPr>
              <w:tab/>
            </w:r>
            <w:r w:rsidR="00D35EA7" w:rsidRPr="00CE3BBA">
              <w:rPr>
                <w:rStyle w:val="Hyperlink"/>
              </w:rPr>
              <w:t>Comment travailler avec le concept</w:t>
            </w:r>
            <w:r w:rsidR="00D35EA7">
              <w:rPr>
                <w:webHidden/>
              </w:rPr>
              <w:tab/>
            </w:r>
            <w:r w:rsidR="00D35EA7">
              <w:rPr>
                <w:webHidden/>
              </w:rPr>
              <w:fldChar w:fldCharType="begin"/>
            </w:r>
            <w:r w:rsidR="00D35EA7">
              <w:rPr>
                <w:webHidden/>
              </w:rPr>
              <w:instrText xml:space="preserve"> PAGEREF _Toc417394029 \h </w:instrText>
            </w:r>
            <w:r w:rsidR="00D35EA7">
              <w:rPr>
                <w:webHidden/>
              </w:rPr>
            </w:r>
            <w:r w:rsidR="00D35EA7">
              <w:rPr>
                <w:webHidden/>
              </w:rPr>
              <w:fldChar w:fldCharType="separate"/>
            </w:r>
            <w:r w:rsidR="00585CBE">
              <w:rPr>
                <w:webHidden/>
              </w:rPr>
              <w:t>3</w:t>
            </w:r>
            <w:r w:rsidR="00D35EA7">
              <w:rPr>
                <w:webHidden/>
              </w:rPr>
              <w:fldChar w:fldCharType="end"/>
            </w:r>
          </w:hyperlink>
        </w:p>
        <w:p w:rsidR="00D35EA7" w:rsidRDefault="00FC448A">
          <w:pPr>
            <w:pStyle w:val="TOC1"/>
            <w:tabs>
              <w:tab w:val="left" w:pos="440"/>
              <w:tab w:val="right" w:leader="dot" w:pos="8630"/>
            </w:tabs>
            <w:rPr>
              <w:rFonts w:eastAsiaTheme="minorEastAsia"/>
              <w:lang w:eastAsia="fr-CA"/>
            </w:rPr>
          </w:pPr>
          <w:hyperlink w:anchor="_Toc417394030" w:history="1">
            <w:r w:rsidR="00D35EA7" w:rsidRPr="00CE3BBA">
              <w:rPr>
                <w:rStyle w:val="Hyperlink"/>
              </w:rPr>
              <w:t>2.</w:t>
            </w:r>
            <w:r w:rsidR="00D35EA7">
              <w:rPr>
                <w:rFonts w:eastAsiaTheme="minorEastAsia"/>
                <w:lang w:eastAsia="fr-CA"/>
              </w:rPr>
              <w:tab/>
            </w:r>
            <w:r w:rsidR="00D35EA7" w:rsidRPr="00CE3BBA">
              <w:rPr>
                <w:rStyle w:val="Hyperlink"/>
              </w:rPr>
              <w:t>De quoi aurai-je besoin?</w:t>
            </w:r>
            <w:r w:rsidR="00D35EA7">
              <w:rPr>
                <w:webHidden/>
              </w:rPr>
              <w:tab/>
            </w:r>
            <w:r w:rsidR="00D35EA7">
              <w:rPr>
                <w:webHidden/>
              </w:rPr>
              <w:fldChar w:fldCharType="begin"/>
            </w:r>
            <w:r w:rsidR="00D35EA7">
              <w:rPr>
                <w:webHidden/>
              </w:rPr>
              <w:instrText xml:space="preserve"> PAGEREF _Toc417394030 \h </w:instrText>
            </w:r>
            <w:r w:rsidR="00D35EA7">
              <w:rPr>
                <w:webHidden/>
              </w:rPr>
            </w:r>
            <w:r w:rsidR="00D35EA7">
              <w:rPr>
                <w:webHidden/>
              </w:rPr>
              <w:fldChar w:fldCharType="separate"/>
            </w:r>
            <w:r w:rsidR="00585CBE">
              <w:rPr>
                <w:webHidden/>
              </w:rPr>
              <w:t>4</w:t>
            </w:r>
            <w:r w:rsidR="00D35EA7">
              <w:rPr>
                <w:webHidden/>
              </w:rPr>
              <w:fldChar w:fldCharType="end"/>
            </w:r>
          </w:hyperlink>
        </w:p>
        <w:p w:rsidR="00D35EA7" w:rsidRDefault="00FC448A">
          <w:pPr>
            <w:pStyle w:val="TOC1"/>
            <w:tabs>
              <w:tab w:val="left" w:pos="440"/>
              <w:tab w:val="right" w:leader="dot" w:pos="8630"/>
            </w:tabs>
            <w:rPr>
              <w:rFonts w:eastAsiaTheme="minorEastAsia"/>
              <w:lang w:eastAsia="fr-CA"/>
            </w:rPr>
          </w:pPr>
          <w:hyperlink w:anchor="_Toc417394031" w:history="1">
            <w:r w:rsidR="00D35EA7" w:rsidRPr="00CE3BBA">
              <w:rPr>
                <w:rStyle w:val="Hyperlink"/>
              </w:rPr>
              <w:t>3.</w:t>
            </w:r>
            <w:r w:rsidR="00D35EA7">
              <w:rPr>
                <w:rFonts w:eastAsiaTheme="minorEastAsia"/>
                <w:lang w:eastAsia="fr-CA"/>
              </w:rPr>
              <w:tab/>
            </w:r>
            <w:r w:rsidR="00D35EA7" w:rsidRPr="00CE3BBA">
              <w:rPr>
                <w:rStyle w:val="Hyperlink"/>
              </w:rPr>
              <w:t>Accueillir Organiser un Death Café</w:t>
            </w:r>
            <w:r w:rsidR="00D35EA7">
              <w:rPr>
                <w:webHidden/>
              </w:rPr>
              <w:tab/>
            </w:r>
            <w:r w:rsidR="00D35EA7">
              <w:rPr>
                <w:webHidden/>
              </w:rPr>
              <w:fldChar w:fldCharType="begin"/>
            </w:r>
            <w:r w:rsidR="00D35EA7">
              <w:rPr>
                <w:webHidden/>
              </w:rPr>
              <w:instrText xml:space="preserve"> PAGEREF _Toc417394031 \h </w:instrText>
            </w:r>
            <w:r w:rsidR="00D35EA7">
              <w:rPr>
                <w:webHidden/>
              </w:rPr>
            </w:r>
            <w:r w:rsidR="00D35EA7">
              <w:rPr>
                <w:webHidden/>
              </w:rPr>
              <w:fldChar w:fldCharType="separate"/>
            </w:r>
            <w:r w:rsidR="00585CBE">
              <w:rPr>
                <w:webHidden/>
              </w:rPr>
              <w:t>4</w:t>
            </w:r>
            <w:r w:rsidR="00D35EA7">
              <w:rPr>
                <w:webHidden/>
              </w:rPr>
              <w:fldChar w:fldCharType="end"/>
            </w:r>
          </w:hyperlink>
        </w:p>
        <w:p w:rsidR="00D35EA7" w:rsidRDefault="00FC448A">
          <w:pPr>
            <w:pStyle w:val="TOC1"/>
            <w:tabs>
              <w:tab w:val="left" w:pos="440"/>
              <w:tab w:val="right" w:leader="dot" w:pos="8630"/>
            </w:tabs>
            <w:rPr>
              <w:rFonts w:eastAsiaTheme="minorEastAsia"/>
              <w:lang w:eastAsia="fr-CA"/>
            </w:rPr>
          </w:pPr>
          <w:hyperlink w:anchor="_Toc417394032" w:history="1">
            <w:r w:rsidR="00D35EA7" w:rsidRPr="00CE3BBA">
              <w:rPr>
                <w:rStyle w:val="Hyperlink"/>
              </w:rPr>
              <w:t>4.</w:t>
            </w:r>
            <w:r w:rsidR="00D35EA7">
              <w:rPr>
                <w:rFonts w:eastAsiaTheme="minorEastAsia"/>
                <w:lang w:eastAsia="fr-CA"/>
              </w:rPr>
              <w:tab/>
            </w:r>
            <w:r w:rsidR="00D35EA7" w:rsidRPr="00CE3BBA">
              <w:rPr>
                <w:rStyle w:val="Hyperlink"/>
              </w:rPr>
              <w:t>Animer un Death Café</w:t>
            </w:r>
            <w:r w:rsidR="00D35EA7">
              <w:rPr>
                <w:webHidden/>
              </w:rPr>
              <w:tab/>
            </w:r>
            <w:r w:rsidR="00D35EA7">
              <w:rPr>
                <w:webHidden/>
              </w:rPr>
              <w:fldChar w:fldCharType="begin"/>
            </w:r>
            <w:r w:rsidR="00D35EA7">
              <w:rPr>
                <w:webHidden/>
              </w:rPr>
              <w:instrText xml:space="preserve"> PAGEREF _Toc417394032 \h </w:instrText>
            </w:r>
            <w:r w:rsidR="00D35EA7">
              <w:rPr>
                <w:webHidden/>
              </w:rPr>
            </w:r>
            <w:r w:rsidR="00D35EA7">
              <w:rPr>
                <w:webHidden/>
              </w:rPr>
              <w:fldChar w:fldCharType="separate"/>
            </w:r>
            <w:r w:rsidR="00585CBE">
              <w:rPr>
                <w:webHidden/>
              </w:rPr>
              <w:t>5</w:t>
            </w:r>
            <w:r w:rsidR="00D35EA7">
              <w:rPr>
                <w:webHidden/>
              </w:rPr>
              <w:fldChar w:fldCharType="end"/>
            </w:r>
          </w:hyperlink>
        </w:p>
        <w:p w:rsidR="00D35EA7" w:rsidRDefault="00FC448A">
          <w:pPr>
            <w:pStyle w:val="TOC1"/>
            <w:tabs>
              <w:tab w:val="left" w:pos="440"/>
              <w:tab w:val="right" w:leader="dot" w:pos="8630"/>
            </w:tabs>
            <w:rPr>
              <w:rFonts w:eastAsiaTheme="minorEastAsia"/>
              <w:lang w:eastAsia="fr-CA"/>
            </w:rPr>
          </w:pPr>
          <w:hyperlink w:anchor="_Toc417394033" w:history="1">
            <w:r w:rsidR="00D35EA7" w:rsidRPr="00CE3BBA">
              <w:rPr>
                <w:rStyle w:val="Hyperlink"/>
              </w:rPr>
              <w:t>5.</w:t>
            </w:r>
            <w:r w:rsidR="00D35EA7">
              <w:rPr>
                <w:rFonts w:eastAsiaTheme="minorEastAsia"/>
                <w:lang w:eastAsia="fr-CA"/>
              </w:rPr>
              <w:tab/>
            </w:r>
            <w:r w:rsidR="00D35EA7" w:rsidRPr="00CE3BBA">
              <w:rPr>
                <w:rStyle w:val="Hyperlink"/>
              </w:rPr>
              <w:t>Locaux, collations, délais</w:t>
            </w:r>
            <w:r w:rsidR="00D35EA7">
              <w:rPr>
                <w:webHidden/>
              </w:rPr>
              <w:tab/>
            </w:r>
            <w:r w:rsidR="00D35EA7">
              <w:rPr>
                <w:webHidden/>
              </w:rPr>
              <w:fldChar w:fldCharType="begin"/>
            </w:r>
            <w:r w:rsidR="00D35EA7">
              <w:rPr>
                <w:webHidden/>
              </w:rPr>
              <w:instrText xml:space="preserve"> PAGEREF _Toc417394033 \h </w:instrText>
            </w:r>
            <w:r w:rsidR="00D35EA7">
              <w:rPr>
                <w:webHidden/>
              </w:rPr>
            </w:r>
            <w:r w:rsidR="00D35EA7">
              <w:rPr>
                <w:webHidden/>
              </w:rPr>
              <w:fldChar w:fldCharType="separate"/>
            </w:r>
            <w:r w:rsidR="00585CBE">
              <w:rPr>
                <w:webHidden/>
              </w:rPr>
              <w:t>6</w:t>
            </w:r>
            <w:r w:rsidR="00D35EA7">
              <w:rPr>
                <w:webHidden/>
              </w:rPr>
              <w:fldChar w:fldCharType="end"/>
            </w:r>
          </w:hyperlink>
        </w:p>
        <w:p w:rsidR="00D35EA7" w:rsidRDefault="00FC448A">
          <w:pPr>
            <w:pStyle w:val="TOC1"/>
            <w:tabs>
              <w:tab w:val="left" w:pos="440"/>
              <w:tab w:val="right" w:leader="dot" w:pos="8630"/>
            </w:tabs>
            <w:rPr>
              <w:rFonts w:eastAsiaTheme="minorEastAsia"/>
              <w:lang w:eastAsia="fr-CA"/>
            </w:rPr>
          </w:pPr>
          <w:hyperlink w:anchor="_Toc417394034" w:history="1">
            <w:r w:rsidR="00D35EA7" w:rsidRPr="00CE3BBA">
              <w:rPr>
                <w:rStyle w:val="Hyperlink"/>
              </w:rPr>
              <w:t>6.</w:t>
            </w:r>
            <w:r w:rsidR="00D35EA7">
              <w:rPr>
                <w:rFonts w:eastAsiaTheme="minorEastAsia"/>
                <w:lang w:eastAsia="fr-CA"/>
              </w:rPr>
              <w:tab/>
            </w:r>
            <w:r w:rsidR="00D35EA7" w:rsidRPr="00CE3BBA">
              <w:rPr>
                <w:rStyle w:val="Hyperlink"/>
              </w:rPr>
              <w:t>Une séance typique</w:t>
            </w:r>
            <w:r w:rsidR="00D35EA7">
              <w:rPr>
                <w:webHidden/>
              </w:rPr>
              <w:tab/>
            </w:r>
            <w:r w:rsidR="00D35EA7">
              <w:rPr>
                <w:webHidden/>
              </w:rPr>
              <w:fldChar w:fldCharType="begin"/>
            </w:r>
            <w:r w:rsidR="00D35EA7">
              <w:rPr>
                <w:webHidden/>
              </w:rPr>
              <w:instrText xml:space="preserve"> PAGEREF _Toc417394034 \h </w:instrText>
            </w:r>
            <w:r w:rsidR="00D35EA7">
              <w:rPr>
                <w:webHidden/>
              </w:rPr>
            </w:r>
            <w:r w:rsidR="00D35EA7">
              <w:rPr>
                <w:webHidden/>
              </w:rPr>
              <w:fldChar w:fldCharType="separate"/>
            </w:r>
            <w:r w:rsidR="00585CBE">
              <w:rPr>
                <w:webHidden/>
              </w:rPr>
              <w:t>8</w:t>
            </w:r>
            <w:r w:rsidR="00D35EA7">
              <w:rPr>
                <w:webHidden/>
              </w:rPr>
              <w:fldChar w:fldCharType="end"/>
            </w:r>
          </w:hyperlink>
        </w:p>
        <w:p w:rsidR="00D35EA7" w:rsidRDefault="00FC448A">
          <w:pPr>
            <w:pStyle w:val="TOC1"/>
            <w:tabs>
              <w:tab w:val="left" w:pos="440"/>
              <w:tab w:val="right" w:leader="dot" w:pos="8630"/>
            </w:tabs>
            <w:rPr>
              <w:rFonts w:eastAsiaTheme="minorEastAsia"/>
              <w:lang w:eastAsia="fr-CA"/>
            </w:rPr>
          </w:pPr>
          <w:hyperlink w:anchor="_Toc417394035" w:history="1">
            <w:r w:rsidR="00D35EA7" w:rsidRPr="00CE3BBA">
              <w:rPr>
                <w:rStyle w:val="Hyperlink"/>
              </w:rPr>
              <w:t>7.</w:t>
            </w:r>
            <w:r w:rsidR="00D35EA7">
              <w:rPr>
                <w:rFonts w:eastAsiaTheme="minorEastAsia"/>
                <w:lang w:eastAsia="fr-CA"/>
              </w:rPr>
              <w:tab/>
            </w:r>
            <w:r w:rsidR="00D35EA7" w:rsidRPr="00CE3BBA">
              <w:rPr>
                <w:rStyle w:val="Hyperlink"/>
              </w:rPr>
              <w:t>Publicité</w:t>
            </w:r>
            <w:r w:rsidR="00D35EA7">
              <w:rPr>
                <w:webHidden/>
              </w:rPr>
              <w:tab/>
            </w:r>
            <w:r w:rsidR="00D35EA7">
              <w:rPr>
                <w:webHidden/>
              </w:rPr>
              <w:fldChar w:fldCharType="begin"/>
            </w:r>
            <w:r w:rsidR="00D35EA7">
              <w:rPr>
                <w:webHidden/>
              </w:rPr>
              <w:instrText xml:space="preserve"> PAGEREF _Toc417394035 \h </w:instrText>
            </w:r>
            <w:r w:rsidR="00D35EA7">
              <w:rPr>
                <w:webHidden/>
              </w:rPr>
            </w:r>
            <w:r w:rsidR="00D35EA7">
              <w:rPr>
                <w:webHidden/>
              </w:rPr>
              <w:fldChar w:fldCharType="separate"/>
            </w:r>
            <w:r w:rsidR="00585CBE">
              <w:rPr>
                <w:webHidden/>
              </w:rPr>
              <w:t>11</w:t>
            </w:r>
            <w:r w:rsidR="00D35EA7">
              <w:rPr>
                <w:webHidden/>
              </w:rPr>
              <w:fldChar w:fldCharType="end"/>
            </w:r>
          </w:hyperlink>
        </w:p>
        <w:p w:rsidR="00D35EA7" w:rsidRDefault="00FC448A">
          <w:pPr>
            <w:pStyle w:val="TOC1"/>
            <w:tabs>
              <w:tab w:val="left" w:pos="440"/>
              <w:tab w:val="right" w:leader="dot" w:pos="8630"/>
            </w:tabs>
            <w:rPr>
              <w:rFonts w:eastAsiaTheme="minorEastAsia"/>
              <w:lang w:eastAsia="fr-CA"/>
            </w:rPr>
          </w:pPr>
          <w:hyperlink w:anchor="_Toc417394036" w:history="1">
            <w:r w:rsidR="00D35EA7" w:rsidRPr="00CE3BBA">
              <w:rPr>
                <w:rStyle w:val="Hyperlink"/>
              </w:rPr>
              <w:t>8.</w:t>
            </w:r>
            <w:r w:rsidR="00D35EA7">
              <w:rPr>
                <w:rFonts w:eastAsiaTheme="minorEastAsia"/>
                <w:lang w:eastAsia="fr-CA"/>
              </w:rPr>
              <w:tab/>
            </w:r>
            <w:r w:rsidR="00D35EA7" w:rsidRPr="00CE3BBA">
              <w:rPr>
                <w:rStyle w:val="Hyperlink"/>
              </w:rPr>
              <w:t>Finances, promotion, commanditaires</w:t>
            </w:r>
            <w:r w:rsidR="00D35EA7">
              <w:rPr>
                <w:webHidden/>
              </w:rPr>
              <w:tab/>
            </w:r>
            <w:r w:rsidR="00D35EA7">
              <w:rPr>
                <w:webHidden/>
              </w:rPr>
              <w:fldChar w:fldCharType="begin"/>
            </w:r>
            <w:r w:rsidR="00D35EA7">
              <w:rPr>
                <w:webHidden/>
              </w:rPr>
              <w:instrText xml:space="preserve"> PAGEREF _Toc417394036 \h </w:instrText>
            </w:r>
            <w:r w:rsidR="00D35EA7">
              <w:rPr>
                <w:webHidden/>
              </w:rPr>
            </w:r>
            <w:r w:rsidR="00D35EA7">
              <w:rPr>
                <w:webHidden/>
              </w:rPr>
              <w:fldChar w:fldCharType="separate"/>
            </w:r>
            <w:r w:rsidR="00585CBE">
              <w:rPr>
                <w:webHidden/>
              </w:rPr>
              <w:t>12</w:t>
            </w:r>
            <w:r w:rsidR="00D35EA7">
              <w:rPr>
                <w:webHidden/>
              </w:rPr>
              <w:fldChar w:fldCharType="end"/>
            </w:r>
          </w:hyperlink>
        </w:p>
        <w:p w:rsidR="00D35EA7" w:rsidRDefault="00FC448A">
          <w:pPr>
            <w:pStyle w:val="TOC1"/>
            <w:tabs>
              <w:tab w:val="left" w:pos="440"/>
              <w:tab w:val="right" w:leader="dot" w:pos="8630"/>
            </w:tabs>
            <w:rPr>
              <w:rFonts w:eastAsiaTheme="minorEastAsia"/>
              <w:lang w:eastAsia="fr-CA"/>
            </w:rPr>
          </w:pPr>
          <w:hyperlink w:anchor="_Toc417394037" w:history="1">
            <w:r w:rsidR="00D35EA7" w:rsidRPr="00CE3BBA">
              <w:rPr>
                <w:rStyle w:val="Hyperlink"/>
              </w:rPr>
              <w:t>9.</w:t>
            </w:r>
            <w:r w:rsidR="00D35EA7">
              <w:rPr>
                <w:rFonts w:eastAsiaTheme="minorEastAsia"/>
                <w:lang w:eastAsia="fr-CA"/>
              </w:rPr>
              <w:tab/>
            </w:r>
            <w:r w:rsidR="00D35EA7" w:rsidRPr="00CE3BBA">
              <w:rPr>
                <w:rStyle w:val="Hyperlink"/>
              </w:rPr>
              <w:t>Guide de démarrage rapide</w:t>
            </w:r>
            <w:r w:rsidR="00D35EA7">
              <w:rPr>
                <w:webHidden/>
              </w:rPr>
              <w:tab/>
            </w:r>
            <w:r w:rsidR="00D35EA7">
              <w:rPr>
                <w:webHidden/>
              </w:rPr>
              <w:fldChar w:fldCharType="begin"/>
            </w:r>
            <w:r w:rsidR="00D35EA7">
              <w:rPr>
                <w:webHidden/>
              </w:rPr>
              <w:instrText xml:space="preserve"> PAGEREF _Toc417394037 \h </w:instrText>
            </w:r>
            <w:r w:rsidR="00D35EA7">
              <w:rPr>
                <w:webHidden/>
              </w:rPr>
            </w:r>
            <w:r w:rsidR="00D35EA7">
              <w:rPr>
                <w:webHidden/>
              </w:rPr>
              <w:fldChar w:fldCharType="separate"/>
            </w:r>
            <w:r w:rsidR="00585CBE">
              <w:rPr>
                <w:webHidden/>
              </w:rPr>
              <w:t>14</w:t>
            </w:r>
            <w:r w:rsidR="00D35EA7">
              <w:rPr>
                <w:webHidden/>
              </w:rPr>
              <w:fldChar w:fldCharType="end"/>
            </w:r>
          </w:hyperlink>
        </w:p>
        <w:p w:rsidR="00D35EA7" w:rsidRDefault="00FC448A">
          <w:pPr>
            <w:pStyle w:val="TOC1"/>
            <w:tabs>
              <w:tab w:val="right" w:leader="dot" w:pos="8630"/>
            </w:tabs>
            <w:rPr>
              <w:rFonts w:eastAsiaTheme="minorEastAsia"/>
              <w:lang w:eastAsia="fr-CA"/>
            </w:rPr>
          </w:pPr>
          <w:hyperlink w:anchor="_Toc417394038" w:history="1">
            <w:r w:rsidR="00D35EA7" w:rsidRPr="00CE3BBA">
              <w:rPr>
                <w:rStyle w:val="Hyperlink"/>
              </w:rPr>
              <w:t>Dernières remarques</w:t>
            </w:r>
            <w:r w:rsidR="00D35EA7">
              <w:rPr>
                <w:webHidden/>
              </w:rPr>
              <w:tab/>
            </w:r>
            <w:r w:rsidR="00D35EA7">
              <w:rPr>
                <w:webHidden/>
              </w:rPr>
              <w:fldChar w:fldCharType="begin"/>
            </w:r>
            <w:r w:rsidR="00D35EA7">
              <w:rPr>
                <w:webHidden/>
              </w:rPr>
              <w:instrText xml:space="preserve"> PAGEREF _Toc417394038 \h </w:instrText>
            </w:r>
            <w:r w:rsidR="00D35EA7">
              <w:rPr>
                <w:webHidden/>
              </w:rPr>
            </w:r>
            <w:r w:rsidR="00D35EA7">
              <w:rPr>
                <w:webHidden/>
              </w:rPr>
              <w:fldChar w:fldCharType="separate"/>
            </w:r>
            <w:r w:rsidR="00585CBE">
              <w:rPr>
                <w:webHidden/>
              </w:rPr>
              <w:t>14</w:t>
            </w:r>
            <w:r w:rsidR="00D35EA7">
              <w:rPr>
                <w:webHidden/>
              </w:rPr>
              <w:fldChar w:fldCharType="end"/>
            </w:r>
          </w:hyperlink>
        </w:p>
        <w:p w:rsidR="00D35EA7" w:rsidRDefault="00FC448A">
          <w:pPr>
            <w:pStyle w:val="TOC1"/>
            <w:tabs>
              <w:tab w:val="right" w:leader="dot" w:pos="8630"/>
            </w:tabs>
            <w:rPr>
              <w:rFonts w:eastAsiaTheme="minorEastAsia"/>
              <w:lang w:eastAsia="fr-CA"/>
            </w:rPr>
          </w:pPr>
          <w:hyperlink w:anchor="_Toc417394039" w:history="1">
            <w:r w:rsidR="00D35EA7" w:rsidRPr="00CE3BBA">
              <w:rPr>
                <w:rStyle w:val="Hyperlink"/>
              </w:rPr>
              <w:t>ANNEXE 1: Qu’est ce qu’un Death Café? (Tiré du site www.deathcafe.com)</w:t>
            </w:r>
            <w:r w:rsidR="00D35EA7">
              <w:rPr>
                <w:webHidden/>
              </w:rPr>
              <w:tab/>
            </w:r>
            <w:r w:rsidR="00D35EA7">
              <w:rPr>
                <w:webHidden/>
              </w:rPr>
              <w:fldChar w:fldCharType="begin"/>
            </w:r>
            <w:r w:rsidR="00D35EA7">
              <w:rPr>
                <w:webHidden/>
              </w:rPr>
              <w:instrText xml:space="preserve"> PAGEREF _Toc417394039 \h </w:instrText>
            </w:r>
            <w:r w:rsidR="00D35EA7">
              <w:rPr>
                <w:webHidden/>
              </w:rPr>
            </w:r>
            <w:r w:rsidR="00D35EA7">
              <w:rPr>
                <w:webHidden/>
              </w:rPr>
              <w:fldChar w:fldCharType="separate"/>
            </w:r>
            <w:r w:rsidR="00585CBE">
              <w:rPr>
                <w:webHidden/>
              </w:rPr>
              <w:t>15</w:t>
            </w:r>
            <w:r w:rsidR="00D35EA7">
              <w:rPr>
                <w:webHidden/>
              </w:rPr>
              <w:fldChar w:fldCharType="end"/>
            </w:r>
          </w:hyperlink>
        </w:p>
        <w:p w:rsidR="00D35EA7" w:rsidRDefault="00FC448A">
          <w:pPr>
            <w:pStyle w:val="TOC1"/>
            <w:tabs>
              <w:tab w:val="right" w:leader="dot" w:pos="8630"/>
            </w:tabs>
            <w:rPr>
              <w:rFonts w:eastAsiaTheme="minorEastAsia"/>
              <w:lang w:eastAsia="fr-CA"/>
            </w:rPr>
          </w:pPr>
          <w:hyperlink w:anchor="_Toc417394040" w:history="1">
            <w:r w:rsidR="00D35EA7" w:rsidRPr="00CE3BBA">
              <w:rPr>
                <w:rStyle w:val="Hyperlink"/>
                <w:lang w:val="en-US"/>
              </w:rPr>
              <w:t>ANNEXE 2 : Entente avec Jon Underwood</w:t>
            </w:r>
            <w:r w:rsidR="00D35EA7">
              <w:rPr>
                <w:webHidden/>
              </w:rPr>
              <w:tab/>
            </w:r>
            <w:r w:rsidR="00D35EA7">
              <w:rPr>
                <w:webHidden/>
              </w:rPr>
              <w:fldChar w:fldCharType="begin"/>
            </w:r>
            <w:r w:rsidR="00D35EA7">
              <w:rPr>
                <w:webHidden/>
              </w:rPr>
              <w:instrText xml:space="preserve"> PAGEREF _Toc417394040 \h </w:instrText>
            </w:r>
            <w:r w:rsidR="00D35EA7">
              <w:rPr>
                <w:webHidden/>
              </w:rPr>
            </w:r>
            <w:r w:rsidR="00D35EA7">
              <w:rPr>
                <w:webHidden/>
              </w:rPr>
              <w:fldChar w:fldCharType="separate"/>
            </w:r>
            <w:r w:rsidR="00585CBE">
              <w:rPr>
                <w:webHidden/>
              </w:rPr>
              <w:t>16</w:t>
            </w:r>
            <w:r w:rsidR="00D35EA7">
              <w:rPr>
                <w:webHidden/>
              </w:rPr>
              <w:fldChar w:fldCharType="end"/>
            </w:r>
          </w:hyperlink>
        </w:p>
        <w:p w:rsidR="00D35EA7" w:rsidRDefault="00FC448A">
          <w:pPr>
            <w:pStyle w:val="TOC1"/>
            <w:tabs>
              <w:tab w:val="right" w:leader="dot" w:pos="8630"/>
            </w:tabs>
            <w:rPr>
              <w:rFonts w:eastAsiaTheme="minorEastAsia"/>
              <w:lang w:eastAsia="fr-CA"/>
            </w:rPr>
          </w:pPr>
          <w:hyperlink w:anchor="_Toc417394041" w:history="1">
            <w:r w:rsidR="00D35EA7" w:rsidRPr="00CE3BBA">
              <w:rPr>
                <w:rStyle w:val="Hyperlink"/>
              </w:rPr>
              <w:t>ANNEXE 3: Formulaires d’appréciation – version 1</w:t>
            </w:r>
            <w:r w:rsidR="00D35EA7">
              <w:rPr>
                <w:webHidden/>
              </w:rPr>
              <w:tab/>
            </w:r>
            <w:r w:rsidR="00D35EA7">
              <w:rPr>
                <w:webHidden/>
              </w:rPr>
              <w:fldChar w:fldCharType="begin"/>
            </w:r>
            <w:r w:rsidR="00D35EA7">
              <w:rPr>
                <w:webHidden/>
              </w:rPr>
              <w:instrText xml:space="preserve"> PAGEREF _Toc417394041 \h </w:instrText>
            </w:r>
            <w:r w:rsidR="00D35EA7">
              <w:rPr>
                <w:webHidden/>
              </w:rPr>
            </w:r>
            <w:r w:rsidR="00D35EA7">
              <w:rPr>
                <w:webHidden/>
              </w:rPr>
              <w:fldChar w:fldCharType="separate"/>
            </w:r>
            <w:r w:rsidR="00585CBE">
              <w:rPr>
                <w:webHidden/>
              </w:rPr>
              <w:t>18</w:t>
            </w:r>
            <w:r w:rsidR="00D35EA7">
              <w:rPr>
                <w:webHidden/>
              </w:rPr>
              <w:fldChar w:fldCharType="end"/>
            </w:r>
          </w:hyperlink>
        </w:p>
        <w:p w:rsidR="00D35EA7" w:rsidRDefault="00FC448A">
          <w:pPr>
            <w:pStyle w:val="TOC1"/>
            <w:tabs>
              <w:tab w:val="right" w:leader="dot" w:pos="8630"/>
            </w:tabs>
            <w:rPr>
              <w:rFonts w:eastAsiaTheme="minorEastAsia"/>
              <w:lang w:eastAsia="fr-CA"/>
            </w:rPr>
          </w:pPr>
          <w:hyperlink w:anchor="_Toc417394042" w:history="1">
            <w:r w:rsidR="00D35EA7" w:rsidRPr="00CE3BBA">
              <w:rPr>
                <w:rStyle w:val="Hyperlink"/>
              </w:rPr>
              <w:t>ANNEXE 3 : Formulaires d’appréciation – version 2</w:t>
            </w:r>
            <w:r w:rsidR="00D35EA7">
              <w:rPr>
                <w:webHidden/>
              </w:rPr>
              <w:tab/>
            </w:r>
            <w:r w:rsidR="00D35EA7">
              <w:rPr>
                <w:webHidden/>
              </w:rPr>
              <w:fldChar w:fldCharType="begin"/>
            </w:r>
            <w:r w:rsidR="00D35EA7">
              <w:rPr>
                <w:webHidden/>
              </w:rPr>
              <w:instrText xml:space="preserve"> PAGEREF _Toc417394042 \h </w:instrText>
            </w:r>
            <w:r w:rsidR="00D35EA7">
              <w:rPr>
                <w:webHidden/>
              </w:rPr>
            </w:r>
            <w:r w:rsidR="00D35EA7">
              <w:rPr>
                <w:webHidden/>
              </w:rPr>
              <w:fldChar w:fldCharType="separate"/>
            </w:r>
            <w:r w:rsidR="00585CBE">
              <w:rPr>
                <w:webHidden/>
              </w:rPr>
              <w:t>21</w:t>
            </w:r>
            <w:r w:rsidR="00D35EA7">
              <w:rPr>
                <w:webHidden/>
              </w:rPr>
              <w:fldChar w:fldCharType="end"/>
            </w:r>
          </w:hyperlink>
        </w:p>
        <w:p w:rsidR="00257792" w:rsidRDefault="00257792">
          <w:r>
            <w:fldChar w:fldCharType="end"/>
          </w:r>
        </w:p>
        <w:p w:rsidR="000D552D" w:rsidRDefault="00FC448A" w:rsidP="000D552D">
          <w:pPr>
            <w:pStyle w:val="ListParagraph"/>
            <w:ind w:left="0"/>
          </w:pPr>
        </w:p>
      </w:sdtContent>
    </w:sdt>
    <w:p w:rsidR="000D552D" w:rsidRDefault="000D552D">
      <w:r>
        <w:br w:type="page"/>
      </w:r>
    </w:p>
    <w:p w:rsidR="000D552D" w:rsidRDefault="000D552D" w:rsidP="002E26A1">
      <w:pPr>
        <w:pStyle w:val="Title"/>
        <w:numPr>
          <w:ilvl w:val="0"/>
          <w:numId w:val="31"/>
        </w:numPr>
      </w:pPr>
      <w:bookmarkStart w:id="1" w:name="_Toc417394029"/>
      <w:r>
        <w:lastRenderedPageBreak/>
        <w:t xml:space="preserve">Comment travailler avec </w:t>
      </w:r>
      <w:r w:rsidR="00046E0E">
        <w:t>le concept</w:t>
      </w:r>
      <w:bookmarkEnd w:id="1"/>
    </w:p>
    <w:p w:rsidR="000D552D" w:rsidRDefault="000D552D" w:rsidP="00EA5F28">
      <w:pPr>
        <w:pStyle w:val="ListParagraph"/>
        <w:numPr>
          <w:ilvl w:val="1"/>
          <w:numId w:val="15"/>
        </w:numPr>
      </w:pPr>
      <w:r>
        <w:t xml:space="preserve">Le </w:t>
      </w:r>
      <w:r w:rsidR="00281253">
        <w:t>Death Café</w:t>
      </w:r>
      <w:r>
        <w:t xml:space="preserve"> se fonde sur un système d’affiliation gratuit. Ceci veut dire que ceux qui adhèrent à nos principes ont le droit de faire certaines choses, comme :</w:t>
      </w:r>
    </w:p>
    <w:p w:rsidR="000D552D" w:rsidRDefault="000D552D" w:rsidP="00EA5F28">
      <w:pPr>
        <w:pStyle w:val="ListParagraph"/>
        <w:numPr>
          <w:ilvl w:val="0"/>
          <w:numId w:val="17"/>
        </w:numPr>
      </w:pPr>
      <w:r>
        <w:t xml:space="preserve">Utiliser le nom </w:t>
      </w:r>
      <w:r w:rsidR="00281253">
        <w:t>Death Café</w:t>
      </w:r>
      <w:r>
        <w:t xml:space="preserve"> pour leurs événements.</w:t>
      </w:r>
    </w:p>
    <w:p w:rsidR="000D552D" w:rsidRDefault="000D552D" w:rsidP="00EA5F28">
      <w:pPr>
        <w:pStyle w:val="ListParagraph"/>
        <w:numPr>
          <w:ilvl w:val="0"/>
          <w:numId w:val="17"/>
        </w:numPr>
      </w:pPr>
      <w:r>
        <w:t>Afficher des événements sur notre site Web.</w:t>
      </w:r>
    </w:p>
    <w:p w:rsidR="000D552D" w:rsidRDefault="000D552D" w:rsidP="00EA5F28">
      <w:pPr>
        <w:pStyle w:val="ListParagraph"/>
        <w:numPr>
          <w:ilvl w:val="0"/>
          <w:numId w:val="17"/>
        </w:numPr>
      </w:pPr>
      <w:r>
        <w:t xml:space="preserve">S’adresser aux médias et à d’autres intervenants à titre de filiales de </w:t>
      </w:r>
      <w:r w:rsidR="00281253">
        <w:t>Death Café</w:t>
      </w:r>
      <w:r>
        <w:t>.</w:t>
      </w:r>
    </w:p>
    <w:p w:rsidR="000D552D" w:rsidRDefault="000D552D" w:rsidP="000D552D">
      <w:r>
        <w:t>1.2</w:t>
      </w:r>
      <w:r>
        <w:tab/>
        <w:t xml:space="preserve">Nos principes veulent que les </w:t>
      </w:r>
      <w:r w:rsidR="00D7642B">
        <w:t xml:space="preserve">Death Cafés </w:t>
      </w:r>
      <w:r>
        <w:t>sont toujours offerts :</w:t>
      </w:r>
    </w:p>
    <w:p w:rsidR="000D552D" w:rsidRDefault="00270760" w:rsidP="00EA5F28">
      <w:pPr>
        <w:pStyle w:val="ListParagraph"/>
        <w:numPr>
          <w:ilvl w:val="0"/>
          <w:numId w:val="18"/>
        </w:numPr>
      </w:pPr>
      <w:r>
        <w:t>Sans aucune intention d</w:t>
      </w:r>
      <w:r w:rsidR="00924CA6">
        <w:t>’influencer</w:t>
      </w:r>
      <w:r>
        <w:t xml:space="preserve"> les participants vers une conclusion, un produit ou une action quelconques.</w:t>
      </w:r>
    </w:p>
    <w:p w:rsidR="00270760" w:rsidRDefault="00270760" w:rsidP="00EA5F28">
      <w:pPr>
        <w:pStyle w:val="ListParagraph"/>
        <w:numPr>
          <w:ilvl w:val="0"/>
          <w:numId w:val="18"/>
        </w:numPr>
      </w:pPr>
      <w:r>
        <w:t>Dans un cadre d’ouverture, de respect et de confidentialité où tous peuvent s’exprimer librement.</w:t>
      </w:r>
    </w:p>
    <w:p w:rsidR="00270760" w:rsidRDefault="00270760" w:rsidP="00EA5F28">
      <w:pPr>
        <w:pStyle w:val="ListParagraph"/>
        <w:numPr>
          <w:ilvl w:val="0"/>
          <w:numId w:val="18"/>
        </w:numPr>
      </w:pPr>
      <w:r>
        <w:t>Sans but lucratif.</w:t>
      </w:r>
    </w:p>
    <w:p w:rsidR="00270760" w:rsidRDefault="00924CA6" w:rsidP="00EA5F28">
      <w:pPr>
        <w:pStyle w:val="ListParagraph"/>
        <w:numPr>
          <w:ilvl w:val="0"/>
          <w:numId w:val="18"/>
        </w:numPr>
      </w:pPr>
      <w:r>
        <w:t>Accompagnés</w:t>
      </w:r>
      <w:r w:rsidR="00EA5F28">
        <w:t xml:space="preserve"> </w:t>
      </w:r>
      <w:r w:rsidR="00270760">
        <w:t>de boissons, de collations, et de gâteau!</w:t>
      </w:r>
    </w:p>
    <w:p w:rsidR="00270760" w:rsidRDefault="00270760" w:rsidP="00270760">
      <w:r>
        <w:t>1.3</w:t>
      </w:r>
      <w:r>
        <w:tab/>
        <w:t xml:space="preserve">Mais le </w:t>
      </w:r>
      <w:r w:rsidR="00281253">
        <w:t>Death Café</w:t>
      </w:r>
      <w:r>
        <w:t xml:space="preserve"> n’est pas :</w:t>
      </w:r>
    </w:p>
    <w:p w:rsidR="00270760" w:rsidRDefault="00270760" w:rsidP="00EA5F28">
      <w:pPr>
        <w:pStyle w:val="ListParagraph"/>
        <w:numPr>
          <w:ilvl w:val="0"/>
          <w:numId w:val="16"/>
        </w:numPr>
      </w:pPr>
      <w:r>
        <w:t xml:space="preserve">Un groupe de soutien des endeuillés ni une thérapie. Le </w:t>
      </w:r>
      <w:r w:rsidR="00281253">
        <w:t>Death Café</w:t>
      </w:r>
      <w:r>
        <w:t xml:space="preserve"> ne fonctionne pas pour les personnes qui, pour une raison ou une autre, n’arrivent pas à parler de la mort ouvertement et aisément. Il existe d’autres </w:t>
      </w:r>
      <w:r w:rsidR="00793641">
        <w:t>initiatives</w:t>
      </w:r>
      <w:r>
        <w:t xml:space="preserve"> mieux adapté</w:t>
      </w:r>
      <w:r w:rsidR="00793641">
        <w:t>e</w:t>
      </w:r>
      <w:r>
        <w:t>s aux besoins de ces personnes.</w:t>
      </w:r>
    </w:p>
    <w:p w:rsidR="00270760" w:rsidRDefault="00270760" w:rsidP="00EA5F28">
      <w:pPr>
        <w:pStyle w:val="ListParagraph"/>
        <w:numPr>
          <w:ilvl w:val="0"/>
          <w:numId w:val="16"/>
        </w:numPr>
      </w:pPr>
      <w:r>
        <w:t>Une occasion de donner de l’information sur la mort et le mourir, peu importe l’utilité ou l’importance de cette information. Nous voulons plutôt offrir une occasion de parler de la mort sans attentes ou expectatives. C’est pourquoi nous décourageons vigoureusement le recours aux conférenciers invités ou au matériel d’information.</w:t>
      </w:r>
    </w:p>
    <w:p w:rsidR="00270760" w:rsidRDefault="00270760" w:rsidP="00EA5F28">
      <w:pPr>
        <w:pStyle w:val="ListParagraph"/>
        <w:numPr>
          <w:ilvl w:val="0"/>
          <w:numId w:val="16"/>
        </w:numPr>
      </w:pPr>
      <w:r>
        <w:t xml:space="preserve">Un moyen de mobilisation communautaire, de recherche ou de consultation. </w:t>
      </w:r>
      <w:r w:rsidR="00793641">
        <w:t xml:space="preserve">Le </w:t>
      </w:r>
      <w:r w:rsidR="00281253">
        <w:t>Death Café</w:t>
      </w:r>
      <w:r>
        <w:t xml:space="preserve"> ne devrait pas être exploité à ces fins.</w:t>
      </w:r>
    </w:p>
    <w:p w:rsidR="00270760" w:rsidRDefault="00270760" w:rsidP="00270760">
      <w:r>
        <w:t xml:space="preserve">La structure du </w:t>
      </w:r>
      <w:r w:rsidR="00281253">
        <w:t>Death Café</w:t>
      </w:r>
      <w:r>
        <w:t xml:space="preserve"> est pensée de façon à rendre l’expérience positive, et à empêcher son exploitation par ceux qui souhaiteraient </w:t>
      </w:r>
      <w:r w:rsidR="00C4280C">
        <w:t xml:space="preserve">influencer indûment </w:t>
      </w:r>
      <w:r>
        <w:t xml:space="preserve">les participants </w:t>
      </w:r>
      <w:r w:rsidR="00793641">
        <w:t>vers</w:t>
      </w:r>
      <w:r>
        <w:t xml:space="preserve"> des conclusions, produits ou actions quelconques.</w:t>
      </w:r>
    </w:p>
    <w:p w:rsidR="000D552D" w:rsidRDefault="00270760" w:rsidP="000D552D">
      <w:r>
        <w:t>1.4</w:t>
      </w:r>
      <w:r>
        <w:tab/>
        <w:t xml:space="preserve">Lorsque vous afficherez votre </w:t>
      </w:r>
      <w:r w:rsidR="00281253">
        <w:t>Death Café</w:t>
      </w:r>
      <w:r>
        <w:t xml:space="preserve"> sur notre site, nous vous demanderons de vous enregistrer et de télécharger le document</w:t>
      </w:r>
      <w:r w:rsidR="00EA5F28">
        <w:t xml:space="preserve"> en anglais</w:t>
      </w:r>
      <w:r>
        <w:t xml:space="preserve"> « </w:t>
      </w:r>
      <w:ins w:id="2" w:author="usager" w:date="2015-04-15T11:55:00Z">
        <w:r w:rsidR="00EA5F28" w:rsidRPr="00EA5F28">
          <w:rPr>
            <w:highlight w:val="yellow"/>
          </w:rPr>
          <w:t>AGREEMENT</w:t>
        </w:r>
        <w:r w:rsidR="00EA5F28">
          <w:t> : How to work with us »</w:t>
        </w:r>
      </w:ins>
      <w:r>
        <w:t xml:space="preserve">, dans lequel vous trouverez toutes nos modalités et conditions. Pour voir ce document, </w:t>
      </w:r>
      <w:r w:rsidR="00C40AB5">
        <w:t>allez à l’A</w:t>
      </w:r>
      <w:r w:rsidR="00EA5F28">
        <w:t>NNEXE 2</w:t>
      </w:r>
      <w:r>
        <w:t>.</w:t>
      </w:r>
    </w:p>
    <w:p w:rsidR="00FB074F" w:rsidRDefault="00FB074F">
      <w:r>
        <w:br w:type="page"/>
      </w:r>
    </w:p>
    <w:p w:rsidR="00FB074F" w:rsidRDefault="002E26A1" w:rsidP="002E26A1">
      <w:pPr>
        <w:pStyle w:val="Title"/>
        <w:numPr>
          <w:ilvl w:val="0"/>
          <w:numId w:val="31"/>
        </w:numPr>
      </w:pPr>
      <w:bookmarkStart w:id="3" w:name="_Toc417394030"/>
      <w:r>
        <w:lastRenderedPageBreak/>
        <w:t>D</w:t>
      </w:r>
      <w:r w:rsidR="00FB074F">
        <w:t>e quoi aurai-je besoin?</w:t>
      </w:r>
      <w:bookmarkEnd w:id="3"/>
    </w:p>
    <w:p w:rsidR="00FB074F" w:rsidRDefault="00FB074F" w:rsidP="000D552D">
      <w:r>
        <w:t>2.1</w:t>
      </w:r>
      <w:r>
        <w:tab/>
        <w:t>Voici ce dont vous aurez besoin :</w:t>
      </w:r>
    </w:p>
    <w:p w:rsidR="00FB074F" w:rsidRDefault="00FB074F" w:rsidP="00EA5F28">
      <w:pPr>
        <w:pStyle w:val="ListParagraph"/>
        <w:numPr>
          <w:ilvl w:val="0"/>
          <w:numId w:val="19"/>
        </w:numPr>
      </w:pPr>
      <w:r>
        <w:t xml:space="preserve">Un organisateur et </w:t>
      </w:r>
      <w:r w:rsidR="00793641">
        <w:t xml:space="preserve">un </w:t>
      </w:r>
      <w:r>
        <w:t>animateur.</w:t>
      </w:r>
    </w:p>
    <w:p w:rsidR="00FB074F" w:rsidRDefault="00FB074F" w:rsidP="00EA5F28">
      <w:pPr>
        <w:pStyle w:val="ListParagraph"/>
        <w:numPr>
          <w:ilvl w:val="0"/>
          <w:numId w:val="19"/>
        </w:numPr>
      </w:pPr>
      <w:r>
        <w:t>Un local réservé pour une date et une heure précises, ainsi que des collations.</w:t>
      </w:r>
    </w:p>
    <w:p w:rsidR="00FB074F" w:rsidRDefault="00FB074F" w:rsidP="00EA5F28">
      <w:pPr>
        <w:pStyle w:val="ListParagraph"/>
        <w:numPr>
          <w:ilvl w:val="0"/>
          <w:numId w:val="19"/>
        </w:numPr>
      </w:pPr>
      <w:r>
        <w:t>Des participants désireux de parler de la mort.</w:t>
      </w:r>
    </w:p>
    <w:p w:rsidR="00FB074F" w:rsidRDefault="00FB074F" w:rsidP="00FB074F">
      <w:r>
        <w:t xml:space="preserve">Le modèle </w:t>
      </w:r>
      <w:r w:rsidR="00281253">
        <w:t>Death Café</w:t>
      </w:r>
      <w:r>
        <w:t xml:space="preserve"> se veut souple, léger et simple. Ce sont les discussions sur la mort qui comptent : nul besoin d’artifices.</w:t>
      </w:r>
    </w:p>
    <w:p w:rsidR="00FB074F" w:rsidRDefault="00D0287A" w:rsidP="00FB074F">
      <w:r>
        <w:t>« Simple et léger » rime avec</w:t>
      </w:r>
      <w:r w:rsidR="00EA5F28">
        <w:t xml:space="preserve"> </w:t>
      </w:r>
      <w:r w:rsidR="00D35EA7">
        <w:t>« </w:t>
      </w:r>
      <w:r w:rsidR="00EA5F28">
        <w:t>organiser</w:t>
      </w:r>
      <w:r w:rsidR="00D35EA7">
        <w:t> »</w:t>
      </w:r>
      <w:r w:rsidR="00EA5F28">
        <w:t xml:space="preserve">! </w:t>
      </w:r>
      <w:r w:rsidR="00FB074F">
        <w:t xml:space="preserve">Vous trouverez dans les sections ci-dessous davantage de détails sur ce dont vous aurez besoin pour organiser un </w:t>
      </w:r>
      <w:r w:rsidR="00281253">
        <w:t>Death Café</w:t>
      </w:r>
      <w:r w:rsidR="00EA5F28">
        <w:t xml:space="preserve">. </w:t>
      </w:r>
    </w:p>
    <w:p w:rsidR="00FB074F" w:rsidRDefault="00FB074F"/>
    <w:p w:rsidR="00FB074F" w:rsidRDefault="00C4280C" w:rsidP="002E26A1">
      <w:pPr>
        <w:pStyle w:val="Title"/>
        <w:numPr>
          <w:ilvl w:val="0"/>
          <w:numId w:val="31"/>
        </w:numPr>
      </w:pPr>
      <w:bookmarkStart w:id="4" w:name="_Toc417394031"/>
      <w:r>
        <w:t xml:space="preserve">Organiser </w:t>
      </w:r>
      <w:r w:rsidR="00FB074F">
        <w:t xml:space="preserve">un </w:t>
      </w:r>
      <w:r w:rsidR="00281253">
        <w:t>Death Café</w:t>
      </w:r>
      <w:bookmarkEnd w:id="4"/>
    </w:p>
    <w:p w:rsidR="00FB074F" w:rsidRDefault="00FB074F" w:rsidP="00FB074F">
      <w:r>
        <w:t xml:space="preserve">L’organisateur du </w:t>
      </w:r>
      <w:r w:rsidR="00281253">
        <w:t>Death Café</w:t>
      </w:r>
      <w:r>
        <w:t xml:space="preserve"> est la ou les personnes qui créent un </w:t>
      </w:r>
      <w:r w:rsidR="00281253">
        <w:t>Death Café</w:t>
      </w:r>
      <w:r>
        <w:t xml:space="preserve">. Organiser un </w:t>
      </w:r>
      <w:r w:rsidR="00281253">
        <w:t>Death Café</w:t>
      </w:r>
      <w:r>
        <w:t xml:space="preserve"> est un moyen enrichissant et agréable de sensibiliser la communauté à la mort et d’investir dans notre croissance personnelle.</w:t>
      </w:r>
    </w:p>
    <w:p w:rsidR="00FB074F" w:rsidRDefault="00FB074F" w:rsidP="00FB074F">
      <w:r>
        <w:t>3.1 Les principales qualités d’un organisateur sont d’être enthousiaste qu</w:t>
      </w:r>
      <w:r w:rsidR="00793641">
        <w:t>ant aux discussions sur la mort</w:t>
      </w:r>
      <w:r>
        <w:t xml:space="preserve"> et de posséder des principes éthiques très élevés. </w:t>
      </w:r>
      <w:r w:rsidR="008506DF">
        <w:t xml:space="preserve">Accessoirement, il est bon d’être organisé(e), d’avoir de l’entregent, de savoir réseauter et d’être patient(e)! Idéalement, vous aurez déjà assisté à un </w:t>
      </w:r>
      <w:r w:rsidR="00281253">
        <w:t>Death Café</w:t>
      </w:r>
      <w:r w:rsidR="008506DF">
        <w:t xml:space="preserve"> avant d’organiser le vôtre, mais nous savons que ce n’est pas toujours possible.</w:t>
      </w:r>
    </w:p>
    <w:p w:rsidR="008506DF" w:rsidRDefault="008506DF" w:rsidP="00FB074F">
      <w:r>
        <w:t xml:space="preserve">3.2 Les tâches d’un organisateur d’un </w:t>
      </w:r>
      <w:r w:rsidR="00281253">
        <w:t>Death Café</w:t>
      </w:r>
      <w:r>
        <w:t xml:space="preserve"> pourront inclure :</w:t>
      </w:r>
    </w:p>
    <w:p w:rsidR="008506DF" w:rsidRDefault="008506DF" w:rsidP="00D0287A">
      <w:pPr>
        <w:pStyle w:val="ListParagraph"/>
        <w:numPr>
          <w:ilvl w:val="0"/>
          <w:numId w:val="20"/>
        </w:numPr>
      </w:pPr>
      <w:r>
        <w:t>Recruter et coordonner les autres</w:t>
      </w:r>
      <w:r w:rsidR="00793641">
        <w:t xml:space="preserve"> participants a</w:t>
      </w:r>
      <w:r>
        <w:t xml:space="preserve">u </w:t>
      </w:r>
      <w:r w:rsidR="00281253">
        <w:t>Death Café</w:t>
      </w:r>
      <w:r>
        <w:t>.</w:t>
      </w:r>
    </w:p>
    <w:p w:rsidR="008506DF" w:rsidRDefault="008506DF" w:rsidP="00D0287A">
      <w:pPr>
        <w:pStyle w:val="ListParagraph"/>
        <w:numPr>
          <w:ilvl w:val="0"/>
          <w:numId w:val="20"/>
        </w:numPr>
      </w:pPr>
      <w:r>
        <w:t xml:space="preserve">Organiser le local et les collations pour la tenue du </w:t>
      </w:r>
      <w:r w:rsidR="00281253">
        <w:t>Death Café</w:t>
      </w:r>
      <w:r>
        <w:t xml:space="preserve"> (voir la section « Locaux, collations, délais »).</w:t>
      </w:r>
    </w:p>
    <w:p w:rsidR="008506DF" w:rsidRDefault="008506DF" w:rsidP="00D0287A">
      <w:pPr>
        <w:pStyle w:val="ListParagraph"/>
        <w:numPr>
          <w:ilvl w:val="0"/>
          <w:numId w:val="20"/>
        </w:numPr>
      </w:pPr>
      <w:r>
        <w:t xml:space="preserve">Annoncer la tenue de votre </w:t>
      </w:r>
      <w:r w:rsidR="00281253">
        <w:t>Death Café</w:t>
      </w:r>
      <w:r>
        <w:t xml:space="preserve"> (voir la section « </w:t>
      </w:r>
      <w:r w:rsidR="00793641">
        <w:t>P</w:t>
      </w:r>
      <w:r>
        <w:t>ublicité »).</w:t>
      </w:r>
    </w:p>
    <w:p w:rsidR="008506DF" w:rsidRDefault="008506DF" w:rsidP="00D0287A">
      <w:pPr>
        <w:pStyle w:val="ListParagraph"/>
        <w:numPr>
          <w:ilvl w:val="0"/>
          <w:numId w:val="20"/>
        </w:numPr>
      </w:pPr>
      <w:r>
        <w:t>Assurer la qualité</w:t>
      </w:r>
      <w:r w:rsidR="00D0287A">
        <w:t xml:space="preserve">, </w:t>
      </w:r>
      <w:r>
        <w:t xml:space="preserve">la sécurité </w:t>
      </w:r>
      <w:r w:rsidR="00D0287A">
        <w:t xml:space="preserve">et la confidentialité </w:t>
      </w:r>
      <w:r>
        <w:t>de l’événement.</w:t>
      </w:r>
    </w:p>
    <w:p w:rsidR="008506DF" w:rsidRDefault="008506DF" w:rsidP="00D0287A">
      <w:pPr>
        <w:pStyle w:val="ListParagraph"/>
        <w:numPr>
          <w:ilvl w:val="0"/>
          <w:numId w:val="20"/>
        </w:numPr>
      </w:pPr>
      <w:r>
        <w:t xml:space="preserve">Donner suite aux </w:t>
      </w:r>
      <w:r w:rsidR="00793641">
        <w:t>RSVP</w:t>
      </w:r>
      <w:r>
        <w:t>, si vous en demandez.</w:t>
      </w:r>
    </w:p>
    <w:p w:rsidR="008506DF" w:rsidRDefault="008506DF" w:rsidP="00FB074F">
      <w:r>
        <w:t xml:space="preserve">3.3 La première étape dans l’organisation d’un </w:t>
      </w:r>
      <w:r w:rsidR="00281253">
        <w:t>Death Café</w:t>
      </w:r>
      <w:r>
        <w:t xml:space="preserve"> est la lecture attentive du présent guide. Par la suite, vous :</w:t>
      </w:r>
    </w:p>
    <w:p w:rsidR="008506DF" w:rsidRDefault="008506DF" w:rsidP="00D0287A">
      <w:pPr>
        <w:pStyle w:val="ListParagraph"/>
        <w:numPr>
          <w:ilvl w:val="0"/>
          <w:numId w:val="21"/>
        </w:numPr>
      </w:pPr>
      <w:r>
        <w:t>Vous entendez sur qui fera quoi.</w:t>
      </w:r>
    </w:p>
    <w:p w:rsidR="008506DF" w:rsidRDefault="008506DF" w:rsidP="00D0287A">
      <w:pPr>
        <w:pStyle w:val="ListParagraph"/>
        <w:numPr>
          <w:ilvl w:val="0"/>
          <w:numId w:val="21"/>
        </w:numPr>
      </w:pPr>
      <w:r>
        <w:t>Trouvez un local et fixez la date.</w:t>
      </w:r>
    </w:p>
    <w:p w:rsidR="008506DF" w:rsidRDefault="008506DF" w:rsidP="00D0287A">
      <w:pPr>
        <w:pStyle w:val="ListParagraph"/>
        <w:numPr>
          <w:ilvl w:val="0"/>
          <w:numId w:val="21"/>
        </w:numPr>
      </w:pPr>
      <w:r>
        <w:lastRenderedPageBreak/>
        <w:t>Faites de la publicité.</w:t>
      </w:r>
    </w:p>
    <w:p w:rsidR="008506DF" w:rsidRDefault="008506DF" w:rsidP="00D0287A">
      <w:pPr>
        <w:pStyle w:val="ListParagraph"/>
        <w:numPr>
          <w:ilvl w:val="0"/>
          <w:numId w:val="21"/>
        </w:numPr>
      </w:pPr>
      <w:r>
        <w:t xml:space="preserve">Tenez votre </w:t>
      </w:r>
      <w:r w:rsidR="00281253">
        <w:t>Death Café</w:t>
      </w:r>
      <w:r>
        <w:t xml:space="preserve"> dans la joie.</w:t>
      </w:r>
    </w:p>
    <w:p w:rsidR="008506DF" w:rsidRDefault="008506DF" w:rsidP="00D0287A">
      <w:pPr>
        <w:pStyle w:val="ListParagraph"/>
        <w:numPr>
          <w:ilvl w:val="0"/>
          <w:numId w:val="21"/>
        </w:numPr>
      </w:pPr>
      <w:r>
        <w:t>Faites le bilan et une évaluation de l’événement.</w:t>
      </w:r>
    </w:p>
    <w:p w:rsidR="008506DF" w:rsidRDefault="008506DF" w:rsidP="00FB074F">
      <w:r>
        <w:t xml:space="preserve">3.4 En tant qu’organisateur, vous êtes responsable de la sécurité de votre événement. Les </w:t>
      </w:r>
      <w:r w:rsidR="00D7642B">
        <w:t>Death Cafés</w:t>
      </w:r>
      <w:r w:rsidR="00D35EA7">
        <w:t xml:space="preserve"> </w:t>
      </w:r>
      <w:r>
        <w:t xml:space="preserve">sont des événements très sécuritaires et positifs et nous avons connu très peu d’incidents </w:t>
      </w:r>
      <w:r w:rsidR="00793641">
        <w:t xml:space="preserve">au sein de </w:t>
      </w:r>
      <w:r>
        <w:t xml:space="preserve">nos 200 </w:t>
      </w:r>
      <w:r w:rsidR="00D35EA7">
        <w:t>Death Cafés</w:t>
      </w:r>
      <w:r>
        <w:t xml:space="preserve">. Ceci dit, pour assurer la sécurité de votre </w:t>
      </w:r>
      <w:r w:rsidR="00281253">
        <w:t>Death Café</w:t>
      </w:r>
      <w:r w:rsidR="00474C7B">
        <w:t> </w:t>
      </w:r>
      <w:r>
        <w:t>:</w:t>
      </w:r>
    </w:p>
    <w:p w:rsidR="008506DF" w:rsidRDefault="008506DF" w:rsidP="00D0287A">
      <w:pPr>
        <w:pStyle w:val="ListParagraph"/>
        <w:numPr>
          <w:ilvl w:val="0"/>
          <w:numId w:val="22"/>
        </w:numPr>
      </w:pPr>
      <w:r>
        <w:t xml:space="preserve">Vérifiez que tous les animateurs répondent aux exigences citées </w:t>
      </w:r>
      <w:r w:rsidR="00A32522">
        <w:t>dans la section 4.2</w:t>
      </w:r>
      <w:r>
        <w:t>.</w:t>
      </w:r>
    </w:p>
    <w:p w:rsidR="008506DF" w:rsidRDefault="00474C7B" w:rsidP="00D0287A">
      <w:pPr>
        <w:pStyle w:val="ListParagraph"/>
        <w:numPr>
          <w:ilvl w:val="0"/>
          <w:numId w:val="22"/>
        </w:numPr>
      </w:pPr>
      <w:r>
        <w:t>Prévoyez la présence d’au moins deux organisateurs ou animateurs, surtout s’il s’agit d’un événement dans une résidence privée.</w:t>
      </w:r>
    </w:p>
    <w:p w:rsidR="00474C7B" w:rsidRDefault="00474C7B" w:rsidP="00D0287A">
      <w:pPr>
        <w:pStyle w:val="ListParagraph"/>
        <w:numPr>
          <w:ilvl w:val="0"/>
          <w:numId w:val="22"/>
        </w:numPr>
      </w:pPr>
      <w:r>
        <w:t>Sachez comment et vers qui orienter les personnes qui ont besoin d’aide.</w:t>
      </w:r>
    </w:p>
    <w:p w:rsidR="00474C7B" w:rsidRDefault="00474C7B" w:rsidP="00D0287A">
      <w:pPr>
        <w:pStyle w:val="ListParagraph"/>
        <w:numPr>
          <w:ilvl w:val="0"/>
          <w:numId w:val="22"/>
        </w:numPr>
      </w:pPr>
      <w:r>
        <w:t>Refusez d’admettre les personnes qui se présentent en état d’</w:t>
      </w:r>
      <w:r w:rsidR="00D35EA7">
        <w:t>ébriété</w:t>
      </w:r>
      <w:r>
        <w:t>.</w:t>
      </w:r>
    </w:p>
    <w:p w:rsidR="00474C7B" w:rsidRDefault="00474C7B" w:rsidP="00D0287A">
      <w:pPr>
        <w:pStyle w:val="ListParagraph"/>
        <w:numPr>
          <w:ilvl w:val="0"/>
          <w:numId w:val="22"/>
        </w:numPr>
      </w:pPr>
      <w:r>
        <w:t xml:space="preserve">Assurez-vous que tous les participants savent que le </w:t>
      </w:r>
      <w:r w:rsidR="00281253">
        <w:t>Death Café</w:t>
      </w:r>
      <w:r>
        <w:t xml:space="preserve"> n’est pas un groupe de soutien pour endeuillés ni une thérapie.</w:t>
      </w:r>
    </w:p>
    <w:p w:rsidR="00474C7B" w:rsidRDefault="00474C7B" w:rsidP="00FB074F">
      <w:r>
        <w:t xml:space="preserve">3.5 Nous avons la grande chance de pouvoir compter sur </w:t>
      </w:r>
      <w:r w:rsidR="00D0287A">
        <w:t xml:space="preserve">un </w:t>
      </w:r>
      <w:r>
        <w:t>groupe</w:t>
      </w:r>
      <w:r w:rsidR="00D0287A">
        <w:t xml:space="preserve"> international </w:t>
      </w:r>
      <w:r>
        <w:t>d’animateurs</w:t>
      </w:r>
      <w:r w:rsidR="00D0287A">
        <w:t xml:space="preserve"> expérimentés de Death Cafés</w:t>
      </w:r>
      <w:r w:rsidR="00D0287A">
        <w:rPr>
          <w:rStyle w:val="CommentReference"/>
        </w:rPr>
        <w:t xml:space="preserve">. </w:t>
      </w:r>
      <w:r>
        <w:t xml:space="preserve">Si vous avez des questions, veuillez les poser </w:t>
      </w:r>
      <w:r w:rsidR="00816C29">
        <w:t>(en anglais)</w:t>
      </w:r>
      <w:r w:rsidR="00D0287A">
        <w:t xml:space="preserve"> </w:t>
      </w:r>
      <w:r>
        <w:t xml:space="preserve">sur la </w:t>
      </w:r>
      <w:r w:rsidRPr="00D0287A">
        <w:t xml:space="preserve">page des praticiens du </w:t>
      </w:r>
      <w:r w:rsidR="00281253" w:rsidRPr="00D0287A">
        <w:t>Death Café</w:t>
      </w:r>
      <w:r w:rsidR="001665D4" w:rsidRPr="00D0287A">
        <w:t xml:space="preserve"> (</w:t>
      </w:r>
      <w:hyperlink r:id="rId10" w:history="1">
        <w:r w:rsidR="00816C29" w:rsidRPr="00D0287A">
          <w:rPr>
            <w:rStyle w:val="Hyperlink"/>
          </w:rPr>
          <w:t>http://deathcafe.com/gallery/practitioners/</w:t>
        </w:r>
      </w:hyperlink>
      <w:r w:rsidR="00816C29" w:rsidRPr="00D0287A">
        <w:t>)</w:t>
      </w:r>
      <w:r>
        <w:t xml:space="preserve">. De plus, certains organisateurs </w:t>
      </w:r>
      <w:r w:rsidR="00A32522">
        <w:t>sont disponibles pour</w:t>
      </w:r>
      <w:r>
        <w:t xml:space="preserve"> mentorer les nouveaux</w:t>
      </w:r>
      <w:r w:rsidR="00D0287A">
        <w:t xml:space="preserve"> (en anglais seulement pour l’instant)</w:t>
      </w:r>
      <w:r>
        <w:t>. N’hésitez pas à communiquer</w:t>
      </w:r>
      <w:r w:rsidR="00D0287A">
        <w:t xml:space="preserve"> </w:t>
      </w:r>
      <w:r>
        <w:t>avec eux sur leur page-profil.</w:t>
      </w:r>
    </w:p>
    <w:p w:rsidR="00474C7B" w:rsidRDefault="00474C7B"/>
    <w:p w:rsidR="00D03376" w:rsidRDefault="00D03376" w:rsidP="002E26A1">
      <w:pPr>
        <w:pStyle w:val="Title"/>
        <w:numPr>
          <w:ilvl w:val="0"/>
          <w:numId w:val="31"/>
        </w:numPr>
      </w:pPr>
      <w:bookmarkStart w:id="5" w:name="_Toc417394032"/>
      <w:r>
        <w:t xml:space="preserve">Animer un </w:t>
      </w:r>
      <w:r w:rsidR="00281253">
        <w:t>Death Café</w:t>
      </w:r>
      <w:bookmarkEnd w:id="5"/>
    </w:p>
    <w:p w:rsidR="00474C7B" w:rsidRDefault="00D03376" w:rsidP="00FB074F">
      <w:r>
        <w:t xml:space="preserve">L’animation est essentielle au </w:t>
      </w:r>
      <w:r w:rsidR="00281253">
        <w:t>Death Café</w:t>
      </w:r>
      <w:r>
        <w:t xml:space="preserve">. En bref, il s’agit d’amener les participants à sentir qu’ils peuvent parler de la mort en toute sécurité. Les </w:t>
      </w:r>
      <w:r w:rsidR="00D7642B">
        <w:t>Death Cafés</w:t>
      </w:r>
      <w:r w:rsidR="005E3253">
        <w:t xml:space="preserve"> </w:t>
      </w:r>
      <w:r>
        <w:t xml:space="preserve">sont très agréables à animer, puisque tout le monde présent souhaite parler de la mort et la plupart </w:t>
      </w:r>
      <w:r w:rsidR="00793641">
        <w:t>a</w:t>
      </w:r>
      <w:r>
        <w:t xml:space="preserve"> beaucoup à dire. L’organisateur peut jouer le rôle d</w:t>
      </w:r>
      <w:r w:rsidR="00793641">
        <w:t>’</w:t>
      </w:r>
      <w:r w:rsidR="00403890">
        <w:t>animateur</w:t>
      </w:r>
      <w:r>
        <w:t xml:space="preserve">, mais le </w:t>
      </w:r>
      <w:r w:rsidR="00403890">
        <w:t xml:space="preserve">rôle </w:t>
      </w:r>
      <w:r w:rsidR="00793641">
        <w:t>de l’</w:t>
      </w:r>
      <w:r w:rsidR="00403890">
        <w:t>animateur</w:t>
      </w:r>
      <w:r>
        <w:t xml:space="preserve">, contrairement à </w:t>
      </w:r>
      <w:r w:rsidR="00403890">
        <w:t xml:space="preserve">celui de </w:t>
      </w:r>
      <w:r>
        <w:t xml:space="preserve">l’organisateur, </w:t>
      </w:r>
      <w:r w:rsidR="00403890">
        <w:t xml:space="preserve">se limite à </w:t>
      </w:r>
      <w:r>
        <w:t>la séance même.</w:t>
      </w:r>
    </w:p>
    <w:p w:rsidR="00403890" w:rsidRDefault="00403890" w:rsidP="00FB074F">
      <w:r>
        <w:t xml:space="preserve">4.1 En gros, le rôle </w:t>
      </w:r>
      <w:r w:rsidR="00793641">
        <w:t>de l’</w:t>
      </w:r>
      <w:r>
        <w:t>animateur est le suivant :</w:t>
      </w:r>
    </w:p>
    <w:p w:rsidR="00403890" w:rsidRDefault="00403890" w:rsidP="00A568FB">
      <w:pPr>
        <w:pStyle w:val="ListParagraph"/>
        <w:numPr>
          <w:ilvl w:val="0"/>
          <w:numId w:val="23"/>
        </w:numPr>
      </w:pPr>
      <w:r>
        <w:t>Accueillir les participants et ouvrir la séance.</w:t>
      </w:r>
    </w:p>
    <w:p w:rsidR="00403890" w:rsidRDefault="00403890" w:rsidP="00A568FB">
      <w:pPr>
        <w:pStyle w:val="ListParagraph"/>
        <w:numPr>
          <w:ilvl w:val="0"/>
          <w:numId w:val="23"/>
        </w:numPr>
      </w:pPr>
      <w:r>
        <w:t xml:space="preserve">Pendant les discussions, assurer le respect des principes du </w:t>
      </w:r>
      <w:r w:rsidR="00281253">
        <w:t>Death Café</w:t>
      </w:r>
      <w:r>
        <w:t>, surtout pour ce qui est de la tolérance à l’égard du point de vue des autres.</w:t>
      </w:r>
    </w:p>
    <w:p w:rsidR="00403890" w:rsidRDefault="00403890" w:rsidP="00A568FB">
      <w:pPr>
        <w:pStyle w:val="ListParagraph"/>
        <w:numPr>
          <w:ilvl w:val="0"/>
          <w:numId w:val="23"/>
        </w:numPr>
      </w:pPr>
      <w:r>
        <w:t>Donner la parole à ceux qui voudraient contribuer à la discussion.</w:t>
      </w:r>
    </w:p>
    <w:p w:rsidR="00403890" w:rsidRDefault="00403890" w:rsidP="00A568FB">
      <w:pPr>
        <w:pStyle w:val="ListParagraph"/>
        <w:numPr>
          <w:ilvl w:val="0"/>
          <w:numId w:val="23"/>
        </w:numPr>
      </w:pPr>
      <w:r>
        <w:t>Faire progresser la discussion lorsque celle-ci s’enlise.</w:t>
      </w:r>
    </w:p>
    <w:p w:rsidR="00403890" w:rsidRDefault="00403890" w:rsidP="00A568FB">
      <w:pPr>
        <w:pStyle w:val="ListParagraph"/>
        <w:numPr>
          <w:ilvl w:val="0"/>
          <w:numId w:val="23"/>
        </w:numPr>
      </w:pPr>
      <w:r>
        <w:t>Gérer les situations délicates. Heureusement, elles sont rares</w:t>
      </w:r>
      <w:r w:rsidR="005E3253">
        <w:t>!</w:t>
      </w:r>
    </w:p>
    <w:p w:rsidR="00403890" w:rsidRDefault="00403890" w:rsidP="00A568FB">
      <w:pPr>
        <w:pStyle w:val="ListParagraph"/>
        <w:numPr>
          <w:ilvl w:val="0"/>
          <w:numId w:val="23"/>
        </w:numPr>
      </w:pPr>
      <w:r>
        <w:t>Clore la séance et demander une évaluation des participants.</w:t>
      </w:r>
    </w:p>
    <w:p w:rsidR="00403890" w:rsidRDefault="00403890" w:rsidP="00FB074F">
      <w:r>
        <w:lastRenderedPageBreak/>
        <w:t xml:space="preserve">4.2 Nous ne tenons pas à ce que les animateurs aient des qualifications officielles ou une certaine expérience avec la mort et le mourir, puisque la mort concerne </w:t>
      </w:r>
      <w:r w:rsidR="00793641">
        <w:t>tout le monde</w:t>
      </w:r>
      <w:r>
        <w:t>. Tout ce que nous demandons, c’est que les animateurs :</w:t>
      </w:r>
    </w:p>
    <w:p w:rsidR="00403890" w:rsidRDefault="00403890" w:rsidP="00A568FB">
      <w:pPr>
        <w:pStyle w:val="ListParagraph"/>
        <w:numPr>
          <w:ilvl w:val="0"/>
          <w:numId w:val="24"/>
        </w:numPr>
      </w:pPr>
      <w:r>
        <w:t>Sachent écouter et parler de chaque aspect de la mort calmement.</w:t>
      </w:r>
    </w:p>
    <w:p w:rsidR="00403890" w:rsidRDefault="00403890" w:rsidP="00A568FB">
      <w:pPr>
        <w:pStyle w:val="ListParagraph"/>
        <w:numPr>
          <w:ilvl w:val="0"/>
          <w:numId w:val="24"/>
        </w:numPr>
      </w:pPr>
      <w:r>
        <w:t>Possèdent de bonnes compétences en animation de groupe.</w:t>
      </w:r>
    </w:p>
    <w:p w:rsidR="00403890" w:rsidRDefault="00403890" w:rsidP="00A568FB">
      <w:pPr>
        <w:pStyle w:val="ListParagraph"/>
        <w:numPr>
          <w:ilvl w:val="0"/>
          <w:numId w:val="24"/>
        </w:numPr>
      </w:pPr>
      <w:r>
        <w:t>Sachent gérer tout problème ou toute situation délicate pouvant se produire.</w:t>
      </w:r>
    </w:p>
    <w:p w:rsidR="00E57C7A" w:rsidRDefault="00403890" w:rsidP="00FB074F">
      <w:r>
        <w:t>En plus des qualités ci-dessus, les animateurs devraient être</w:t>
      </w:r>
      <w:r w:rsidR="00E57C7A">
        <w:t> :</w:t>
      </w:r>
    </w:p>
    <w:p w:rsidR="00E57C7A" w:rsidRDefault="00403890" w:rsidP="00A568FB">
      <w:pPr>
        <w:pStyle w:val="ListParagraph"/>
        <w:numPr>
          <w:ilvl w:val="0"/>
          <w:numId w:val="24"/>
        </w:numPr>
      </w:pPr>
      <w:r>
        <w:t xml:space="preserve">enthousiastes quant aux discussions sur la mort et le mourir, </w:t>
      </w:r>
    </w:p>
    <w:p w:rsidR="00E57C7A" w:rsidRDefault="00403890" w:rsidP="00A568FB">
      <w:pPr>
        <w:pStyle w:val="ListParagraph"/>
        <w:numPr>
          <w:ilvl w:val="0"/>
          <w:numId w:val="24"/>
        </w:numPr>
      </w:pPr>
      <w:r>
        <w:t xml:space="preserve">savoir faire preuve d’empathie, </w:t>
      </w:r>
    </w:p>
    <w:p w:rsidR="00E57C7A" w:rsidRDefault="00403890" w:rsidP="00A568FB">
      <w:pPr>
        <w:pStyle w:val="ListParagraph"/>
        <w:numPr>
          <w:ilvl w:val="0"/>
          <w:numId w:val="24"/>
        </w:numPr>
      </w:pPr>
      <w:r>
        <w:t xml:space="preserve">savoir imposer des limites claires, </w:t>
      </w:r>
    </w:p>
    <w:p w:rsidR="00E57C7A" w:rsidRDefault="00403890" w:rsidP="00A568FB">
      <w:pPr>
        <w:pStyle w:val="ListParagraph"/>
        <w:numPr>
          <w:ilvl w:val="0"/>
          <w:numId w:val="24"/>
        </w:numPr>
      </w:pPr>
      <w:r>
        <w:t xml:space="preserve">faire preuve de souplesse et </w:t>
      </w:r>
    </w:p>
    <w:p w:rsidR="00403890" w:rsidRDefault="00403890" w:rsidP="00A568FB">
      <w:pPr>
        <w:pStyle w:val="ListParagraph"/>
        <w:numPr>
          <w:ilvl w:val="0"/>
          <w:numId w:val="24"/>
        </w:numPr>
      </w:pPr>
      <w:r>
        <w:t>être abordables.</w:t>
      </w:r>
    </w:p>
    <w:p w:rsidR="00403890" w:rsidRDefault="00403890" w:rsidP="00FB074F">
      <w:r>
        <w:t xml:space="preserve">4.3 Le </w:t>
      </w:r>
      <w:r w:rsidR="00281253">
        <w:t>Death Café</w:t>
      </w:r>
      <w:r>
        <w:t xml:space="preserve"> n’est pas hiérarchique. Tous les participants sont tout simplement des personnes qui vont mourir. Aussi, les animateurs qui travaillent dans le domaine de la mort et du mourir devraient mettre de côté leur identité professionnelle.</w:t>
      </w:r>
    </w:p>
    <w:p w:rsidR="00403890" w:rsidRPr="00211ACE" w:rsidRDefault="00403890" w:rsidP="00FB074F">
      <w:r>
        <w:t xml:space="preserve">4.4 Le plus souvent, les animateurs émergent d’un </w:t>
      </w:r>
      <w:r w:rsidR="00281253">
        <w:t>Death Café</w:t>
      </w:r>
      <w:r>
        <w:t xml:space="preserve"> inspirés et grandis.</w:t>
      </w:r>
      <w:r w:rsidR="004C0EFB">
        <w:t xml:space="preserve"> Mais ce n’est pas toujours le cas : il est possible d’en sortir </w:t>
      </w:r>
      <w:r w:rsidR="00793641">
        <w:t>préoccupé</w:t>
      </w:r>
      <w:r w:rsidR="004C0EFB">
        <w:t xml:space="preserve">, voire déprimé. Si vous voulez parler de </w:t>
      </w:r>
      <w:r w:rsidR="004C0EFB" w:rsidRPr="00E16B28">
        <w:t>votre expérience, veuillez afficher un m</w:t>
      </w:r>
      <w:r w:rsidR="004C0EFB" w:rsidRPr="00211ACE">
        <w:t>essage</w:t>
      </w:r>
      <w:r w:rsidR="001665D4" w:rsidRPr="00211ACE">
        <w:t xml:space="preserve"> </w:t>
      </w:r>
      <w:r w:rsidR="005E3253">
        <w:t>(</w:t>
      </w:r>
      <w:r w:rsidR="001665D4" w:rsidRPr="00211ACE">
        <w:t>en anglais</w:t>
      </w:r>
      <w:r w:rsidR="005E3253">
        <w:t>)</w:t>
      </w:r>
      <w:r w:rsidR="004C0EFB" w:rsidRPr="00211ACE">
        <w:t xml:space="preserve"> sur la </w:t>
      </w:r>
      <w:r w:rsidR="004C0EFB" w:rsidRPr="00A568FB">
        <w:t xml:space="preserve">page des praticiens du </w:t>
      </w:r>
      <w:r w:rsidR="00281253" w:rsidRPr="00A568FB">
        <w:t>Death Café</w:t>
      </w:r>
      <w:r w:rsidR="001665D4" w:rsidRPr="00A568FB">
        <w:t xml:space="preserve"> (</w:t>
      </w:r>
      <w:r w:rsidR="005E3253">
        <w:t xml:space="preserve"> </w:t>
      </w:r>
      <w:hyperlink r:id="rId11" w:history="1">
        <w:r w:rsidR="005E3253" w:rsidRPr="008E06E2">
          <w:rPr>
            <w:rStyle w:val="Hyperlink"/>
          </w:rPr>
          <w:t>http://deathcafe.com/gallery/practitioners/</w:t>
        </w:r>
      </w:hyperlink>
      <w:r w:rsidR="005E3253">
        <w:t xml:space="preserve"> </w:t>
      </w:r>
      <w:r w:rsidR="001665D4" w:rsidRPr="00211ACE">
        <w:t>)</w:t>
      </w:r>
      <w:r w:rsidR="004C0EFB" w:rsidRPr="00211ACE">
        <w:t xml:space="preserve"> ou </w:t>
      </w:r>
      <w:r w:rsidR="004C0EFB" w:rsidRPr="00A568FB">
        <w:t>communiquer avec nous</w:t>
      </w:r>
      <w:r w:rsidR="00F259DE" w:rsidRPr="00E16B28">
        <w:t xml:space="preserve"> (en anglais) au </w:t>
      </w:r>
      <w:hyperlink r:id="rId12" w:history="1">
        <w:r w:rsidR="005E3253" w:rsidRPr="008E06E2">
          <w:rPr>
            <w:rStyle w:val="Hyperlink"/>
          </w:rPr>
          <w:t>http://deathcafe.com/contact/</w:t>
        </w:r>
      </w:hyperlink>
      <w:r w:rsidR="005E3253">
        <w:t xml:space="preserve"> .</w:t>
      </w:r>
    </w:p>
    <w:p w:rsidR="004C0EFB" w:rsidRDefault="004C0EFB"/>
    <w:p w:rsidR="004C0EFB" w:rsidRDefault="004C0EFB" w:rsidP="002E26A1">
      <w:pPr>
        <w:pStyle w:val="Title"/>
        <w:numPr>
          <w:ilvl w:val="0"/>
          <w:numId w:val="31"/>
        </w:numPr>
      </w:pPr>
      <w:bookmarkStart w:id="6" w:name="_Toc417394033"/>
      <w:r>
        <w:t>Locaux, collations, délais</w:t>
      </w:r>
      <w:bookmarkEnd w:id="6"/>
    </w:p>
    <w:p w:rsidR="004C0EFB" w:rsidRPr="004C0EFB" w:rsidRDefault="004C0EFB" w:rsidP="00FB074F">
      <w:pPr>
        <w:rPr>
          <w:b/>
        </w:rPr>
      </w:pPr>
      <w:r w:rsidRPr="004C0EFB">
        <w:rPr>
          <w:b/>
        </w:rPr>
        <w:t>Locaux</w:t>
      </w:r>
    </w:p>
    <w:p w:rsidR="004C0EFB" w:rsidRDefault="004C0EFB" w:rsidP="00FB074F">
      <w:r>
        <w:t xml:space="preserve">Le local est important : un cadre agréable aide les gens à se détendre et à parler de la mort. Le modèle de </w:t>
      </w:r>
      <w:r w:rsidR="00281253">
        <w:t>Death Café</w:t>
      </w:r>
      <w:r>
        <w:t xml:space="preserve"> est très souple et fonctionne très bien dans toutes sortes de </w:t>
      </w:r>
      <w:r w:rsidR="0035132E">
        <w:t>locaux</w:t>
      </w:r>
      <w:r>
        <w:t> : des résidences privées, des cafés, des restaurants, des salles communautaires, des salles de réceptions, des tentes et des parcs.</w:t>
      </w:r>
    </w:p>
    <w:p w:rsidR="004C0EFB" w:rsidRDefault="004C0EFB" w:rsidP="00FB074F">
      <w:r>
        <w:t>5.1 Pour trouver le local idéal, posez-vous les questions suivantes :</w:t>
      </w:r>
    </w:p>
    <w:p w:rsidR="004C0EFB" w:rsidRDefault="004C0EFB" w:rsidP="00A568FB">
      <w:pPr>
        <w:pStyle w:val="ListParagraph"/>
        <w:numPr>
          <w:ilvl w:val="0"/>
          <w:numId w:val="25"/>
        </w:numPr>
      </w:pPr>
      <w:r>
        <w:t>Où me sentirai-je le plus à l’aise et détendu(e)?</w:t>
      </w:r>
    </w:p>
    <w:p w:rsidR="004C0EFB" w:rsidRDefault="004C0EFB" w:rsidP="00A568FB">
      <w:pPr>
        <w:pStyle w:val="ListParagraph"/>
        <w:numPr>
          <w:ilvl w:val="0"/>
          <w:numId w:val="25"/>
        </w:numPr>
      </w:pPr>
      <w:r>
        <w:t xml:space="preserve">Où pourrai-je avoir un local gratuit ou </w:t>
      </w:r>
      <w:r w:rsidR="000C6DC2">
        <w:t>peu coûteux</w:t>
      </w:r>
      <w:r>
        <w:t>? Souvent, il s’agit de résidences privées et de cafés.</w:t>
      </w:r>
    </w:p>
    <w:p w:rsidR="004C0EFB" w:rsidRDefault="004C0EFB" w:rsidP="00A568FB">
      <w:pPr>
        <w:pStyle w:val="ListParagraph"/>
        <w:numPr>
          <w:ilvl w:val="0"/>
          <w:numId w:val="25"/>
        </w:numPr>
      </w:pPr>
      <w:r>
        <w:lastRenderedPageBreak/>
        <w:t>Où pourrai-je facilement obtenir des collations? Les cafés sont pratiques à cet égard puisque les participants peuvent acheter leur propre collation.</w:t>
      </w:r>
    </w:p>
    <w:p w:rsidR="004C0EFB" w:rsidRDefault="004C0EFB" w:rsidP="00A568FB">
      <w:pPr>
        <w:pStyle w:val="ListParagraph"/>
        <w:numPr>
          <w:ilvl w:val="0"/>
          <w:numId w:val="25"/>
        </w:numPr>
      </w:pPr>
      <w:r>
        <w:t xml:space="preserve">Quel emplacement est facile d’accès </w:t>
      </w:r>
      <w:r w:rsidR="000C6DC2">
        <w:t>pour</w:t>
      </w:r>
      <w:r>
        <w:t xml:space="preserve"> tous?</w:t>
      </w:r>
    </w:p>
    <w:p w:rsidR="004C0EFB" w:rsidRDefault="004C0EFB" w:rsidP="00A568FB">
      <w:pPr>
        <w:pStyle w:val="ListParagraph"/>
        <w:numPr>
          <w:ilvl w:val="0"/>
          <w:numId w:val="25"/>
        </w:numPr>
      </w:pPr>
      <w:r>
        <w:t xml:space="preserve">Quel genre de local ou d’emplacement est original, </w:t>
      </w:r>
      <w:r w:rsidR="000C6DC2">
        <w:t xml:space="preserve">suscitant </w:t>
      </w:r>
      <w:r>
        <w:t>la curiosité des gens?</w:t>
      </w:r>
    </w:p>
    <w:p w:rsidR="004C0EFB" w:rsidRDefault="004C0EFB" w:rsidP="00FB074F">
      <w:r>
        <w:t xml:space="preserve">5.2 </w:t>
      </w:r>
      <w:r w:rsidR="000C6DC2">
        <w:t>D’après notre</w:t>
      </w:r>
      <w:r>
        <w:t xml:space="preserve"> expérience</w:t>
      </w:r>
      <w:r w:rsidR="000C6DC2">
        <w:t>,</w:t>
      </w:r>
      <w:r>
        <w:t xml:space="preserve"> dès que vous aurez décidé du lieu, de la date et de l’heure, le reste suivra. Nous recommandons de réserver la salle avec au moins un mois d’avance, afin de vous donner suffisamment de temps pour faire connaître votre événement.</w:t>
      </w:r>
    </w:p>
    <w:p w:rsidR="004C0EFB" w:rsidRPr="00B42B2C" w:rsidRDefault="004C0EFB" w:rsidP="00FB074F">
      <w:pPr>
        <w:rPr>
          <w:b/>
        </w:rPr>
      </w:pPr>
      <w:r w:rsidRPr="00B42B2C">
        <w:rPr>
          <w:b/>
        </w:rPr>
        <w:t>Collations</w:t>
      </w:r>
    </w:p>
    <w:p w:rsidR="00B42B2C" w:rsidRDefault="00B42B2C" w:rsidP="00B42B2C">
      <w:r>
        <w:t xml:space="preserve">5.3 Comme vous l’aurez remarqué, nous avons pour principe d’assortir nos </w:t>
      </w:r>
      <w:r w:rsidR="00D7642B">
        <w:t>Death Cafés</w:t>
      </w:r>
      <w:r w:rsidR="00CA2865">
        <w:t xml:space="preserve"> </w:t>
      </w:r>
      <w:r>
        <w:t xml:space="preserve">de collations. L’idée d’associer </w:t>
      </w:r>
      <w:r w:rsidR="000C6DC2">
        <w:t>le mourir</w:t>
      </w:r>
      <w:r>
        <w:t xml:space="preserve"> au </w:t>
      </w:r>
      <w:r w:rsidR="005E3253">
        <w:t>« </w:t>
      </w:r>
      <w:r>
        <w:t>manger et au boire</w:t>
      </w:r>
      <w:r w:rsidR="005E3253">
        <w:t> »</w:t>
      </w:r>
      <w:r>
        <w:t xml:space="preserve"> nous vient du concept des </w:t>
      </w:r>
      <w:r w:rsidR="005E3253">
        <w:t xml:space="preserve">Cafés Mortels </w:t>
      </w:r>
      <w:r>
        <w:t>de Bernard Crettaz. En effet, M. Crettaz estime que « les vivants se distinguent des morts par le partage de nourriture et de boissons ».</w:t>
      </w:r>
    </w:p>
    <w:p w:rsidR="00B42B2C" w:rsidRDefault="00B42B2C" w:rsidP="00B42B2C">
      <w:r>
        <w:t xml:space="preserve">5.4 Au </w:t>
      </w:r>
      <w:r w:rsidR="00281253">
        <w:t>Death Café</w:t>
      </w:r>
      <w:r>
        <w:t xml:space="preserve">, nous raffolons du gâteau, qui est d’ailleurs très populaire auprès des participants. Mais vous pouvez servir ce que vous voulez, et adapter votre offre à la communauté. Nous avons une préférence pour la nourriture végétarienne, voire végétalienne. À l’occasion, des quantités limitées d’alcool ont été consommées lors de </w:t>
      </w:r>
      <w:r w:rsidR="00D35EA7">
        <w:t>Death Cafés</w:t>
      </w:r>
      <w:r>
        <w:t>, sans contre-indications.</w:t>
      </w:r>
    </w:p>
    <w:p w:rsidR="00B42B2C" w:rsidRDefault="00B42B2C" w:rsidP="00B42B2C">
      <w:r>
        <w:t xml:space="preserve">5.5 Comme il y a toutes sortes d’options de nourriture et de boissons, il vaut la peine de préciser votre choix dans votre publicité. Certaines options sont plus faciles et moins </w:t>
      </w:r>
      <w:r w:rsidR="0035132E">
        <w:t xml:space="preserve">coûteuses </w:t>
      </w:r>
      <w:r>
        <w:t>que d’autres. Par exemple :</w:t>
      </w:r>
    </w:p>
    <w:p w:rsidR="00B42B2C" w:rsidRDefault="00B42B2C" w:rsidP="00A568FB">
      <w:pPr>
        <w:pStyle w:val="ListParagraph"/>
        <w:numPr>
          <w:ilvl w:val="0"/>
          <w:numId w:val="26"/>
        </w:numPr>
      </w:pPr>
      <w:r>
        <w:t>Optez pour la formule « </w:t>
      </w:r>
      <w:r w:rsidR="0035132E">
        <w:t>partage</w:t>
      </w:r>
      <w:r>
        <w:t> » où tous contribuent un plat.</w:t>
      </w:r>
    </w:p>
    <w:p w:rsidR="00B42B2C" w:rsidRDefault="00B42B2C" w:rsidP="00A568FB">
      <w:pPr>
        <w:pStyle w:val="ListParagraph"/>
        <w:numPr>
          <w:ilvl w:val="0"/>
          <w:numId w:val="26"/>
        </w:numPr>
      </w:pPr>
      <w:r>
        <w:t xml:space="preserve">Si vous organisez votre </w:t>
      </w:r>
      <w:r w:rsidR="00281253">
        <w:t>Death Café</w:t>
      </w:r>
      <w:r>
        <w:t xml:space="preserve"> dans un établissement commercial, demandez aux participants d’acheter une collation. Ceci encouragera le marchand à vous accueillir.</w:t>
      </w:r>
    </w:p>
    <w:p w:rsidR="00B42B2C" w:rsidRDefault="00B42B2C" w:rsidP="00A568FB">
      <w:pPr>
        <w:pStyle w:val="ListParagraph"/>
        <w:numPr>
          <w:ilvl w:val="0"/>
          <w:numId w:val="26"/>
        </w:numPr>
      </w:pPr>
      <w:r>
        <w:t>Confectionnez vous-même un petit en-cas.</w:t>
      </w:r>
    </w:p>
    <w:p w:rsidR="00B42B2C" w:rsidRDefault="00B42B2C" w:rsidP="00A568FB">
      <w:pPr>
        <w:pStyle w:val="ListParagraph"/>
        <w:numPr>
          <w:ilvl w:val="0"/>
          <w:numId w:val="26"/>
        </w:numPr>
      </w:pPr>
      <w:r>
        <w:t>Demandez à quelqu’un d’autre de s’occuper des collations et boissons, soit bénévolement, soit contre rémunération.</w:t>
      </w:r>
    </w:p>
    <w:p w:rsidR="00B42B2C" w:rsidRDefault="00B42B2C" w:rsidP="00B42B2C">
      <w:r>
        <w:t>5.6 Si vous optez pour la formule « </w:t>
      </w:r>
      <w:r w:rsidR="0035132E">
        <w:t>partage</w:t>
      </w:r>
      <w:r>
        <w:t xml:space="preserve"> », ou si vous décidez de préparer vous-même un en-cas, respectez les règles et bonnes pratiques en matière de préparation et conservation des aliments. </w:t>
      </w:r>
      <w:r w:rsidR="0050693B">
        <w:t xml:space="preserve">Ces règles et pratiques varient d’une région à l’autre et d’une communauté à l’autre. Il incombe à l’organisateur d’assurer la sécurité des aliments et boissons servis au </w:t>
      </w:r>
      <w:r w:rsidR="00281253">
        <w:t>Death Café</w:t>
      </w:r>
      <w:r w:rsidR="0050693B">
        <w:t>.</w:t>
      </w:r>
    </w:p>
    <w:p w:rsidR="0050693B" w:rsidRPr="0050693B" w:rsidRDefault="0050693B" w:rsidP="00B42B2C">
      <w:pPr>
        <w:rPr>
          <w:b/>
        </w:rPr>
      </w:pPr>
      <w:r w:rsidRPr="0050693B">
        <w:rPr>
          <w:b/>
        </w:rPr>
        <w:t>Délais</w:t>
      </w:r>
    </w:p>
    <w:p w:rsidR="004C0EFB" w:rsidRDefault="0050693B" w:rsidP="00FB074F">
      <w:r>
        <w:t xml:space="preserve">5.7 On nous demande souvent à quelle fréquence l’on devrait organiser un </w:t>
      </w:r>
      <w:r w:rsidR="00281253">
        <w:t>Death Café</w:t>
      </w:r>
      <w:r>
        <w:t xml:space="preserve">. La réponse est qu’il n’y a pas de fréquence optimale. Les organisateurs décident </w:t>
      </w:r>
      <w:r w:rsidR="000C6DC2">
        <w:t xml:space="preserve">par eux-mêmes </w:t>
      </w:r>
      <w:r w:rsidR="002046E5">
        <w:t>du moment pour organiser</w:t>
      </w:r>
      <w:r w:rsidR="00A568FB">
        <w:t xml:space="preserve"> </w:t>
      </w:r>
      <w:r>
        <w:t xml:space="preserve">un </w:t>
      </w:r>
      <w:r w:rsidR="00281253">
        <w:t>Death Café</w:t>
      </w:r>
      <w:r>
        <w:t xml:space="preserve">. Quelques </w:t>
      </w:r>
      <w:r w:rsidR="00D7642B">
        <w:t>Death Cafés</w:t>
      </w:r>
      <w:r w:rsidR="002046E5">
        <w:t xml:space="preserve"> </w:t>
      </w:r>
      <w:r>
        <w:t>sont tenus mensuellement, mais la plupart sont organisés au gré des circonstances. Parfois, certains organisateurs prévoient plusieurs séances assez rapprochées, puis font une pause plus ou moins longue.</w:t>
      </w:r>
    </w:p>
    <w:p w:rsidR="0050693B" w:rsidRDefault="0050693B" w:rsidP="00FB074F">
      <w:r>
        <w:lastRenderedPageBreak/>
        <w:t xml:space="preserve">5.8 Un </w:t>
      </w:r>
      <w:r w:rsidR="00281253">
        <w:t>Death Café</w:t>
      </w:r>
      <w:r>
        <w:t xml:space="preserve"> typique dure environ deux heures. Mais on peut prolonger la séance, ou à l’inverse, tenir une discussion intéressante en moins d’une heure. Quoi qu’il en soit, souvenez-vous que les participants arrivent souvent en retard et ont besoin de quelques minutes pour s’installer.</w:t>
      </w:r>
    </w:p>
    <w:p w:rsidR="0050693B" w:rsidRDefault="0050693B" w:rsidP="00FB074F">
      <w:r>
        <w:t xml:space="preserve">5.9 Nous n’avons pas remarqué de jour ou d’heure particulièrement propices à la tenue de </w:t>
      </w:r>
      <w:r w:rsidR="00D35EA7">
        <w:t>Death Cafés</w:t>
      </w:r>
      <w:r>
        <w:t>. Ceci dit, les soirées en semaine et les après-midi en fin de semaine sont assez populaires. Choisissez un jour et une heure qui vous conviennent personnellement et qui seront accessibles à vos participants éventuels.</w:t>
      </w:r>
    </w:p>
    <w:p w:rsidR="0050693B" w:rsidRDefault="0050693B" w:rsidP="00FB074F">
      <w:r>
        <w:t>5.10 Une dernière chose : n’abrégez pas les délais d’organisation! Un événement bien planifié est un événement réussi.</w:t>
      </w:r>
    </w:p>
    <w:p w:rsidR="0050693B" w:rsidRDefault="0050693B"/>
    <w:p w:rsidR="0050693B" w:rsidRDefault="0050693B" w:rsidP="002E26A1">
      <w:pPr>
        <w:pStyle w:val="Title"/>
        <w:numPr>
          <w:ilvl w:val="0"/>
          <w:numId w:val="31"/>
        </w:numPr>
      </w:pPr>
      <w:bookmarkStart w:id="7" w:name="_Toc417394034"/>
      <w:r>
        <w:t>Une séance typique</w:t>
      </w:r>
      <w:bookmarkEnd w:id="7"/>
    </w:p>
    <w:p w:rsidR="0050693B" w:rsidRDefault="00F4084F" w:rsidP="00FB074F">
      <w:r>
        <w:t xml:space="preserve">6.1 </w:t>
      </w:r>
      <w:r w:rsidR="00A51DE8">
        <w:rPr>
          <w:b/>
        </w:rPr>
        <w:t>RAPPEL IMPORTANT</w:t>
      </w:r>
      <w:r>
        <w:rPr>
          <w:b/>
        </w:rPr>
        <w:t> :</w:t>
      </w:r>
      <w:r>
        <w:t xml:space="preserve"> Le modèle </w:t>
      </w:r>
      <w:r w:rsidR="00281253">
        <w:t>Death Café</w:t>
      </w:r>
      <w:r>
        <w:t xml:space="preserve"> n’inclut pas de thèmes de discussion pré-établis, de listes de sujets décidés à l’avance ou (surtout) de conférenciers invités. Nous vous demandons de ne pas prévoir de tels éléments dans votre événement. Nous estimons que la mort donne déjà suffisamment de matière à reflexion comme ça.</w:t>
      </w:r>
    </w:p>
    <w:p w:rsidR="00F4084F" w:rsidRDefault="00F4084F" w:rsidP="00FB074F">
      <w:r>
        <w:t>En fait, nous croyons que l’apport d’un surcroît d’information ou l’établissement d’un programme de discussion est présomptueux, restrictif et démotivant. C’est pourquoi nous prônons une séance où les participants décident des sujets qu’ils veulent aborder, en fonction de leur importance à leurs yeux. D’après notre expérience, c’est ce modèle qui donne les meilleurs résultats.</w:t>
      </w:r>
      <w:r w:rsidR="00745D96" w:rsidRPr="00745D96">
        <w:t xml:space="preserve"> </w:t>
      </w:r>
      <w:r w:rsidR="00745D96">
        <w:t>Cette consigne concerne la séance de Death Café même, qui se veut une discussion ouverte et franche sur la mort.</w:t>
      </w:r>
    </w:p>
    <w:p w:rsidR="00F4084F" w:rsidRDefault="00F4084F" w:rsidP="00FB074F">
      <w:r>
        <w:t xml:space="preserve">6.2 </w:t>
      </w:r>
      <w:r w:rsidR="00745D96">
        <w:t>I</w:t>
      </w:r>
      <w:r>
        <w:t xml:space="preserve">l est acceptable d’insérer un </w:t>
      </w:r>
      <w:r w:rsidR="005E3253">
        <w:t>Death Café</w:t>
      </w:r>
      <w:r>
        <w:t xml:space="preserve"> dans le cadre d’un programme plus large d’événements sur la mort, comme cela a déjà été le cas. Les </w:t>
      </w:r>
      <w:r w:rsidR="00D7642B">
        <w:t>Death Cafés</w:t>
      </w:r>
      <w:r w:rsidR="00BC145B">
        <w:t xml:space="preserve"> </w:t>
      </w:r>
      <w:r>
        <w:t xml:space="preserve">peuvent se tenir dans toutes sortes de contextes, comme des expositions d’art, des projections de films, des débats politiques, des séances de formation et des journées de pratique spirituelle. Ceci dit, les </w:t>
      </w:r>
      <w:r w:rsidR="00D7642B">
        <w:t>Death Cafés</w:t>
      </w:r>
      <w:r w:rsidR="00BC145B">
        <w:t xml:space="preserve"> </w:t>
      </w:r>
      <w:r>
        <w:t xml:space="preserve">doivent toujours être organisés en marge de ces événements et respecter nos principes de base. Par ailleurs, seule la partie </w:t>
      </w:r>
      <w:r w:rsidR="00281253">
        <w:t>Death Café</w:t>
      </w:r>
      <w:r>
        <w:t xml:space="preserve"> de tels événements ne sera publicisé</w:t>
      </w:r>
      <w:r w:rsidR="000C6DC2">
        <w:t>e</w:t>
      </w:r>
      <w:r>
        <w:t xml:space="preserve"> sur notre site Web.</w:t>
      </w:r>
    </w:p>
    <w:p w:rsidR="00F4084F" w:rsidRDefault="00F4084F" w:rsidP="00FB074F">
      <w:r>
        <w:t xml:space="preserve">6.3 En général, les </w:t>
      </w:r>
      <w:r w:rsidR="00D7642B">
        <w:t>Death Cafés</w:t>
      </w:r>
      <w:r w:rsidR="005E3253">
        <w:t xml:space="preserve"> </w:t>
      </w:r>
      <w:r>
        <w:t xml:space="preserve">sont ouverts à, et respectueux de, toutes les communautés et </w:t>
      </w:r>
      <w:r w:rsidR="00CE73C2">
        <w:t>croyances</w:t>
      </w:r>
      <w:r>
        <w:t xml:space="preserve">. Mais il est possible, </w:t>
      </w:r>
      <w:r w:rsidR="00CE73C2">
        <w:t>même parfois</w:t>
      </w:r>
      <w:r>
        <w:t xml:space="preserve"> souhaitable, </w:t>
      </w:r>
      <w:r w:rsidR="00CE73C2">
        <w:t xml:space="preserve">d’organiser des </w:t>
      </w:r>
      <w:r w:rsidR="00D7642B">
        <w:t>Death Cafés</w:t>
      </w:r>
      <w:r w:rsidR="00BC145B">
        <w:t xml:space="preserve"> </w:t>
      </w:r>
      <w:r w:rsidR="00CE73C2">
        <w:t xml:space="preserve">adaptés à une communauté ou croyance particulière. Par exemple, il existe plusieurs </w:t>
      </w:r>
      <w:r w:rsidR="00D7642B">
        <w:t>Death Cafés</w:t>
      </w:r>
      <w:r w:rsidR="00BC145B">
        <w:t xml:space="preserve"> </w:t>
      </w:r>
      <w:r w:rsidR="00CE73C2">
        <w:t>organisés par et pour la communauté</w:t>
      </w:r>
      <w:r w:rsidR="00BC145B">
        <w:t xml:space="preserve"> </w:t>
      </w:r>
      <w:r w:rsidR="00CE73C2" w:rsidRPr="00BC145B">
        <w:t>LGBT</w:t>
      </w:r>
      <w:r w:rsidR="00CE73C2" w:rsidRPr="007E4181">
        <w:t xml:space="preserve">. </w:t>
      </w:r>
      <w:r w:rsidR="00CE73C2">
        <w:t xml:space="preserve">De même, il est possible d’organiser des </w:t>
      </w:r>
      <w:r w:rsidR="00D7642B">
        <w:t>Death Cafés</w:t>
      </w:r>
      <w:r w:rsidR="005E3253">
        <w:t xml:space="preserve"> </w:t>
      </w:r>
      <w:r w:rsidR="00CE73C2">
        <w:t xml:space="preserve">pour d’autres groupes et communautés, comme les Musulmans, les jeunes, les personnes </w:t>
      </w:r>
      <w:r w:rsidR="00CE73C2">
        <w:lastRenderedPageBreak/>
        <w:t>âgées, les itinérants, etc. Dans la mesure du possible, ces séances spéciales devraient être organisées par des personnes issues de ces mêmes communautés.</w:t>
      </w:r>
    </w:p>
    <w:p w:rsidR="00CE73C2" w:rsidRDefault="00CE73C2" w:rsidP="00FB074F">
      <w:r>
        <w:t xml:space="preserve">6.4 Il y a deux modèles de </w:t>
      </w:r>
      <w:r w:rsidR="00281253">
        <w:t>Death Café</w:t>
      </w:r>
      <w:r>
        <w:t> : il vaut mieux faire son choix d’avance.</w:t>
      </w:r>
    </w:p>
    <w:p w:rsidR="00CE73C2" w:rsidRDefault="00CE73C2" w:rsidP="00BC145B">
      <w:pPr>
        <w:pStyle w:val="ListParagraph"/>
        <w:numPr>
          <w:ilvl w:val="0"/>
          <w:numId w:val="26"/>
        </w:numPr>
      </w:pPr>
      <w:r>
        <w:t>Modèle « café » : Lorsque l’animateur demeure avec le groupe tout au long de la séance. La taille de groupe idéale est de 6 à 12 personnes, avec 3 personnes minimum et 20 maximum.</w:t>
      </w:r>
    </w:p>
    <w:p w:rsidR="00CE73C2" w:rsidRDefault="00CE73C2" w:rsidP="00BC145B">
      <w:pPr>
        <w:pStyle w:val="ListParagraph"/>
        <w:numPr>
          <w:ilvl w:val="0"/>
          <w:numId w:val="26"/>
        </w:numPr>
      </w:pPr>
      <w:r>
        <w:t xml:space="preserve">Modèle « salon » : Lorsque plusieurs groupes s’animent eux-mêmes. L’animateur présente la séance puis évolue d’un groupe à l’autre </w:t>
      </w:r>
      <w:r w:rsidR="002C359A">
        <w:t xml:space="preserve">au </w:t>
      </w:r>
      <w:r>
        <w:t xml:space="preserve">besoin. </w:t>
      </w:r>
      <w:r w:rsidR="00B10905">
        <w:t>Ce modèle fonctionne bien pour les groupes importants, divisés en petits groupes de quatre à huit personnes.</w:t>
      </w:r>
    </w:p>
    <w:p w:rsidR="009A1072" w:rsidRDefault="009A1072" w:rsidP="00FB074F">
      <w:r>
        <w:t>6.5</w:t>
      </w:r>
      <w:r w:rsidR="00B10905" w:rsidRPr="00B10905">
        <w:t xml:space="preserve"> </w:t>
      </w:r>
      <w:r w:rsidR="00B10905">
        <w:t xml:space="preserve">Normalement, les </w:t>
      </w:r>
      <w:r w:rsidR="00D7642B">
        <w:t>Death Cafés</w:t>
      </w:r>
      <w:r w:rsidR="002C359A">
        <w:t xml:space="preserve"> </w:t>
      </w:r>
      <w:r w:rsidR="00B10905">
        <w:t>sont destinés aux adultes. À l’occasion, des participants ont demandé la permission d’amener des enfants ou adolescents, ou se sont tout simplement présentés avec eux</w:t>
      </w:r>
      <w:r w:rsidR="00B10905" w:rsidRPr="00B10905">
        <w:t xml:space="preserve">. </w:t>
      </w:r>
      <w:r w:rsidR="00B10905">
        <w:t>Dans ces cas, les séances se sont bien passées pour eux et leurs parents, mais d’autres participants ont parfois déclaré se sentir inhibés par leur présence</w:t>
      </w:r>
      <w:r w:rsidR="00B10905" w:rsidRPr="00B10905">
        <w:t xml:space="preserve">. </w:t>
      </w:r>
      <w:r w:rsidR="00B10905">
        <w:t>Si vous décidez d’admettre de jeunes personnes, assurez-vous de pouvoir offrir un cadre sûr pour les jeunes, et obtenez au préalable le consentement des autres participants</w:t>
      </w:r>
      <w:r w:rsidR="00B10905" w:rsidRPr="00B10905">
        <w:t xml:space="preserve">. </w:t>
      </w:r>
    </w:p>
    <w:p w:rsidR="00B10905" w:rsidRDefault="00B10905" w:rsidP="00FB074F">
      <w:r>
        <w:t>Tout comme la vie</w:t>
      </w:r>
      <w:r w:rsidRPr="00B10905">
        <w:t xml:space="preserve">, </w:t>
      </w:r>
      <w:r>
        <w:t xml:space="preserve">les </w:t>
      </w:r>
      <w:r w:rsidR="00D7642B">
        <w:t>Death Cafés</w:t>
      </w:r>
      <w:r w:rsidR="002C359A">
        <w:t xml:space="preserve"> </w:t>
      </w:r>
      <w:r>
        <w:t>ont un début, un milieu et une fin.</w:t>
      </w:r>
    </w:p>
    <w:p w:rsidR="00B10905" w:rsidRPr="00B10905" w:rsidRDefault="00602838" w:rsidP="00FB074F">
      <w:pPr>
        <w:rPr>
          <w:b/>
        </w:rPr>
      </w:pPr>
      <w:r>
        <w:rPr>
          <w:b/>
        </w:rPr>
        <w:t>Début</w:t>
      </w:r>
    </w:p>
    <w:p w:rsidR="00B10905" w:rsidRDefault="009A1072" w:rsidP="00FB074F">
      <w:r>
        <w:t>6.6</w:t>
      </w:r>
      <w:r w:rsidR="00B10905" w:rsidRPr="00B10905">
        <w:t xml:space="preserve"> </w:t>
      </w:r>
      <w:r w:rsidR="00B10905">
        <w:t xml:space="preserve">Dès le début de votre </w:t>
      </w:r>
      <w:r w:rsidR="00281253">
        <w:t>Death Café</w:t>
      </w:r>
      <w:r w:rsidR="00B10905">
        <w:t>,</w:t>
      </w:r>
      <w:r w:rsidR="00B10905" w:rsidRPr="00B10905">
        <w:t xml:space="preserve"> </w:t>
      </w:r>
      <w:r w:rsidR="00B10905">
        <w:t>il est bon de clarifier les points suivants </w:t>
      </w:r>
      <w:r w:rsidR="00B10905" w:rsidRPr="00B10905">
        <w:t xml:space="preserve">: </w:t>
      </w:r>
    </w:p>
    <w:p w:rsidR="00F0012D" w:rsidRDefault="00B10905" w:rsidP="00F0012D">
      <w:pPr>
        <w:pStyle w:val="ListParagraph"/>
        <w:numPr>
          <w:ilvl w:val="0"/>
          <w:numId w:val="26"/>
        </w:numPr>
      </w:pPr>
      <w:r>
        <w:t xml:space="preserve">Ce qu’est le mouvement </w:t>
      </w:r>
      <w:r w:rsidR="00281253">
        <w:t>Death Café</w:t>
      </w:r>
      <w:r>
        <w:t>, d’où</w:t>
      </w:r>
      <w:r w:rsidRPr="00B10905">
        <w:t xml:space="preserve"> </w:t>
      </w:r>
      <w:r>
        <w:t xml:space="preserve">il sort </w:t>
      </w:r>
      <w:r w:rsidRPr="00B10905">
        <w:t>(</w:t>
      </w:r>
      <w:r>
        <w:t xml:space="preserve">voir </w:t>
      </w:r>
      <w:r w:rsidR="00BC145B">
        <w:t>ANNEXE 1) et quels</w:t>
      </w:r>
      <w:r>
        <w:t xml:space="preserve"> sont ses principes</w:t>
      </w:r>
      <w:r w:rsidR="00BC145B">
        <w:t xml:space="preserve"> </w:t>
      </w:r>
      <w:r w:rsidRPr="00B10905">
        <w:t>(</w:t>
      </w:r>
      <w:r w:rsidR="00BC145B">
        <w:t>voir 1.2)</w:t>
      </w:r>
      <w:r w:rsidRPr="00B10905">
        <w:t xml:space="preserve">. </w:t>
      </w:r>
    </w:p>
    <w:p w:rsidR="00B10905" w:rsidRDefault="00B10905" w:rsidP="00F0012D">
      <w:pPr>
        <w:pStyle w:val="ListParagraph"/>
        <w:numPr>
          <w:ilvl w:val="0"/>
          <w:numId w:val="26"/>
        </w:numPr>
      </w:pPr>
      <w:r>
        <w:t>Si vous demandez des dons et</w:t>
      </w:r>
      <w:r w:rsidRPr="00B10905">
        <w:t xml:space="preserve">, </w:t>
      </w:r>
      <w:r>
        <w:t>le cas échéant</w:t>
      </w:r>
      <w:r w:rsidRPr="00B10905">
        <w:t xml:space="preserve">, </w:t>
      </w:r>
      <w:r>
        <w:t xml:space="preserve">à quelle fin </w:t>
      </w:r>
      <w:r w:rsidRPr="00B10905">
        <w:t>(</w:t>
      </w:r>
      <w:r>
        <w:t>voir Finances, promotion et commanditaires, ci-dessous</w:t>
      </w:r>
      <w:r w:rsidRPr="00B10905">
        <w:t xml:space="preserve">). </w:t>
      </w:r>
    </w:p>
    <w:p w:rsidR="00B10905" w:rsidRPr="00BC145B" w:rsidRDefault="00B10905" w:rsidP="00F0012D">
      <w:pPr>
        <w:pStyle w:val="ListParagraph"/>
        <w:numPr>
          <w:ilvl w:val="0"/>
          <w:numId w:val="26"/>
        </w:numPr>
        <w:rPr>
          <w:b/>
        </w:rPr>
      </w:pPr>
      <w:r w:rsidRPr="00BC145B">
        <w:rPr>
          <w:b/>
        </w:rPr>
        <w:t>Les règles de base</w:t>
      </w:r>
      <w:r w:rsidR="00745D96">
        <w:rPr>
          <w:b/>
        </w:rPr>
        <w:t xml:space="preserve"> sont primordiales</w:t>
      </w:r>
      <w:r w:rsidRPr="00BC145B">
        <w:rPr>
          <w:b/>
        </w:rPr>
        <w:t xml:space="preserve"> : </w:t>
      </w:r>
      <w:r w:rsidR="00745D96" w:rsidRPr="00BC145B">
        <w:rPr>
          <w:b/>
        </w:rPr>
        <w:t xml:space="preserve">1) </w:t>
      </w:r>
      <w:r w:rsidRPr="00BC145B">
        <w:rPr>
          <w:b/>
        </w:rPr>
        <w:t xml:space="preserve">écouter les gens qui parlent, </w:t>
      </w:r>
      <w:r w:rsidR="00745D96" w:rsidRPr="00BC145B">
        <w:rPr>
          <w:b/>
        </w:rPr>
        <w:t xml:space="preserve">2) </w:t>
      </w:r>
      <w:r w:rsidRPr="00BC145B">
        <w:rPr>
          <w:b/>
        </w:rPr>
        <w:t xml:space="preserve">respecter le point de vue des autres, </w:t>
      </w:r>
      <w:r w:rsidR="00745D96" w:rsidRPr="00BC145B">
        <w:rPr>
          <w:b/>
        </w:rPr>
        <w:t xml:space="preserve">3) </w:t>
      </w:r>
      <w:r w:rsidRPr="00BC145B">
        <w:rPr>
          <w:b/>
        </w:rPr>
        <w:t xml:space="preserve">respecter la confidentialité. </w:t>
      </w:r>
    </w:p>
    <w:p w:rsidR="00B10905" w:rsidRDefault="00B10905" w:rsidP="00F0012D">
      <w:pPr>
        <w:pStyle w:val="ListParagraph"/>
        <w:numPr>
          <w:ilvl w:val="0"/>
          <w:numId w:val="26"/>
        </w:numPr>
      </w:pPr>
      <w:r>
        <w:t>Votre rôle durant la séance</w:t>
      </w:r>
      <w:r w:rsidR="00816F8B">
        <w:t xml:space="preserve"> c’est-à-dire assurer que les règles de base sont respectées</w:t>
      </w:r>
      <w:r w:rsidRPr="00B10905">
        <w:t xml:space="preserve">. </w:t>
      </w:r>
    </w:p>
    <w:p w:rsidR="009A1072" w:rsidRDefault="00B10905" w:rsidP="00F0012D">
      <w:pPr>
        <w:pStyle w:val="ListParagraph"/>
        <w:numPr>
          <w:ilvl w:val="0"/>
          <w:numId w:val="26"/>
        </w:numPr>
      </w:pPr>
      <w:r>
        <w:t>Demandez s’il y a des questions avant de poursuivre</w:t>
      </w:r>
      <w:r w:rsidRPr="00B10905">
        <w:t xml:space="preserve">. </w:t>
      </w:r>
    </w:p>
    <w:p w:rsidR="00B10905" w:rsidRDefault="00B10905" w:rsidP="00FB074F">
      <w:r w:rsidRPr="00B10905">
        <w:t>6.</w:t>
      </w:r>
      <w:r w:rsidR="009A1072">
        <w:t>7</w:t>
      </w:r>
      <w:r w:rsidRPr="00B10905">
        <w:t xml:space="preserve"> </w:t>
      </w:r>
      <w:r w:rsidR="00602838">
        <w:t>Côté confidentialité, inform</w:t>
      </w:r>
      <w:r w:rsidR="005D66B5">
        <w:t>er</w:t>
      </w:r>
      <w:r w:rsidR="00602838">
        <w:t xml:space="preserve"> les participants que</w:t>
      </w:r>
      <w:r w:rsidR="005D66B5">
        <w:t xml:space="preserve"> si</w:t>
      </w:r>
      <w:r w:rsidR="00602838">
        <w:t xml:space="preserve"> leurs commentaires </w:t>
      </w:r>
      <w:r w:rsidR="005D66B5">
        <w:t xml:space="preserve">sont affichés </w:t>
      </w:r>
      <w:r w:rsidR="00602838">
        <w:t xml:space="preserve">sur le site Web de </w:t>
      </w:r>
      <w:r w:rsidR="00281253">
        <w:t>Death Café</w:t>
      </w:r>
      <w:r w:rsidRPr="00B10905">
        <w:t xml:space="preserve">, </w:t>
      </w:r>
      <w:r w:rsidR="005D66B5">
        <w:t>ils le seront</w:t>
      </w:r>
      <w:r w:rsidR="00602838">
        <w:t xml:space="preserve"> sans aucune information permettant d’identifier les participants</w:t>
      </w:r>
      <w:r w:rsidRPr="00B10905">
        <w:t xml:space="preserve">. </w:t>
      </w:r>
      <w:r w:rsidR="00602838">
        <w:t>Il vaut mieux demander aux participants s’ils veulent bien que vous preniez des photos, si c’est ce que vous aviez prévu de faire</w:t>
      </w:r>
      <w:r w:rsidRPr="00B10905">
        <w:t xml:space="preserve">. </w:t>
      </w:r>
      <w:r w:rsidR="00602838">
        <w:t>Si des journalistes sont présents, ils doivent se présenter au groupe</w:t>
      </w:r>
      <w:r w:rsidRPr="00B10905">
        <w:t xml:space="preserve">. </w:t>
      </w:r>
      <w:r w:rsidR="00602838">
        <w:t xml:space="preserve">Si votre </w:t>
      </w:r>
      <w:r w:rsidR="00281253">
        <w:t>Death Café</w:t>
      </w:r>
      <w:r w:rsidR="000C6DC2">
        <w:t xml:space="preserve"> </w:t>
      </w:r>
      <w:r w:rsidR="00602838">
        <w:t>sera filmé ou enregistré, il faut en aviser les participants au préalable</w:t>
      </w:r>
      <w:r w:rsidRPr="00B10905">
        <w:t>.</w:t>
      </w:r>
    </w:p>
    <w:p w:rsidR="005D66B5" w:rsidRDefault="005D66B5" w:rsidP="00FB074F">
      <w:pPr>
        <w:rPr>
          <w:b/>
        </w:rPr>
      </w:pPr>
    </w:p>
    <w:p w:rsidR="005D66B5" w:rsidRDefault="005D66B5" w:rsidP="00FB074F">
      <w:pPr>
        <w:rPr>
          <w:b/>
        </w:rPr>
      </w:pPr>
    </w:p>
    <w:p w:rsidR="00602838" w:rsidRPr="00602838" w:rsidRDefault="00602838" w:rsidP="00FB074F">
      <w:pPr>
        <w:rPr>
          <w:b/>
        </w:rPr>
      </w:pPr>
      <w:r w:rsidRPr="00602838">
        <w:rPr>
          <w:b/>
        </w:rPr>
        <w:lastRenderedPageBreak/>
        <w:t>Milieu</w:t>
      </w:r>
    </w:p>
    <w:p w:rsidR="00655293" w:rsidRDefault="00602838" w:rsidP="00FB074F">
      <w:r w:rsidRPr="00602838">
        <w:t>6.</w:t>
      </w:r>
      <w:r w:rsidR="009A1072">
        <w:t>8</w:t>
      </w:r>
      <w:r w:rsidRPr="00602838">
        <w:t xml:space="preserve"> </w:t>
      </w:r>
      <w:r w:rsidR="00655293">
        <w:t xml:space="preserve">Comme nous l’avons déjà dit, notre modèle de base se veut une </w:t>
      </w:r>
      <w:r w:rsidRPr="00602838">
        <w:t xml:space="preserve">discussion </w:t>
      </w:r>
      <w:r w:rsidR="00655293">
        <w:t xml:space="preserve">menée par le groupe sans sujets pré-établis, </w:t>
      </w:r>
      <w:r w:rsidRPr="00602838">
        <w:t xml:space="preserve">questions </w:t>
      </w:r>
      <w:r w:rsidR="00655293">
        <w:t>préalables ou conférenciers invités</w:t>
      </w:r>
      <w:r w:rsidRPr="00602838">
        <w:t xml:space="preserve">. </w:t>
      </w:r>
      <w:r w:rsidR="00655293">
        <w:t>Bref, il n’y a pas de programme</w:t>
      </w:r>
      <w:r w:rsidRPr="00602838">
        <w:t xml:space="preserve">. </w:t>
      </w:r>
      <w:r w:rsidR="00655293">
        <w:t>C’est pourquoi une séance typique se déroule comme suit </w:t>
      </w:r>
      <w:r w:rsidRPr="00602838">
        <w:t xml:space="preserve">: </w:t>
      </w:r>
    </w:p>
    <w:p w:rsidR="00655293" w:rsidRDefault="00655293" w:rsidP="00F0012D">
      <w:pPr>
        <w:pStyle w:val="ListParagraph"/>
        <w:numPr>
          <w:ilvl w:val="0"/>
          <w:numId w:val="26"/>
        </w:numPr>
      </w:pPr>
      <w:r>
        <w:t xml:space="preserve">L’animateur demande aux participants de se présenter et de dire pourquoi ils sont venus à un </w:t>
      </w:r>
      <w:r w:rsidR="00281253">
        <w:t>Death Café</w:t>
      </w:r>
      <w:r>
        <w:t>, ce qui donne la possibilité aux participants de parler</w:t>
      </w:r>
      <w:r w:rsidR="00602838" w:rsidRPr="00602838">
        <w:t xml:space="preserve">. </w:t>
      </w:r>
      <w:r>
        <w:t xml:space="preserve">Chacun son tour, sauf si un participant ne souhaite pas </w:t>
      </w:r>
      <w:r w:rsidRPr="00655293">
        <w:t>prendre la parole</w:t>
      </w:r>
      <w:r w:rsidR="00602838" w:rsidRPr="00602838">
        <w:t xml:space="preserve">. </w:t>
      </w:r>
      <w:r>
        <w:t>Vous serez étonnés des choses que disent certains</w:t>
      </w:r>
      <w:r w:rsidR="00602838" w:rsidRPr="00602838">
        <w:t xml:space="preserve">! </w:t>
      </w:r>
      <w:r>
        <w:t>Si le facilitateur est dans le groupe, il ou elle prend son tour aussi</w:t>
      </w:r>
      <w:r w:rsidR="00602838" w:rsidRPr="00602838">
        <w:t xml:space="preserve">. </w:t>
      </w:r>
      <w:r>
        <w:t xml:space="preserve">Cette partie du </w:t>
      </w:r>
      <w:r w:rsidR="00281253">
        <w:t>Death Café</w:t>
      </w:r>
      <w:r>
        <w:t xml:space="preserve"> peut prendre un certain temps, voire une heure pour un groupe de dix</w:t>
      </w:r>
      <w:r w:rsidR="00602838" w:rsidRPr="00602838">
        <w:t xml:space="preserve">. </w:t>
      </w:r>
    </w:p>
    <w:p w:rsidR="00655293" w:rsidRDefault="00655293" w:rsidP="00F0012D">
      <w:pPr>
        <w:pStyle w:val="ListParagraph"/>
        <w:numPr>
          <w:ilvl w:val="0"/>
          <w:numId w:val="26"/>
        </w:numPr>
      </w:pPr>
      <w:r>
        <w:t>Ensuite, le facilitateur demande si des idées, réflexions ou questions sont venues à l’esprit des participants pendant les présentations</w:t>
      </w:r>
      <w:r w:rsidR="00602838" w:rsidRPr="00602838">
        <w:t xml:space="preserve">. </w:t>
      </w:r>
      <w:r>
        <w:t>Cette étape peut sembler difficile ou risquée pour le facilitateur, mais n’ayez crainte, les participants ont tendance à s’emparer de la discussion à ce moment-là, et le temps filera</w:t>
      </w:r>
      <w:r w:rsidR="00602838" w:rsidRPr="00602838">
        <w:t xml:space="preserve">. </w:t>
      </w:r>
    </w:p>
    <w:p w:rsidR="00432CA5" w:rsidRDefault="00655293" w:rsidP="00F0012D">
      <w:pPr>
        <w:pStyle w:val="ListParagraph"/>
        <w:numPr>
          <w:ilvl w:val="0"/>
          <w:numId w:val="26"/>
        </w:numPr>
      </w:pPr>
      <w:r>
        <w:t>Si</w:t>
      </w:r>
      <w:r w:rsidR="00602838" w:rsidRPr="00602838">
        <w:t xml:space="preserve">, </w:t>
      </w:r>
      <w:r>
        <w:t>ayant essayé l’approche d’orientation collective de discussion, vous pensez après tout que votre groupe bénéficierait d’un peu de structure, vous pouvez poser des questions de lancement</w:t>
      </w:r>
      <w:r w:rsidR="00602838" w:rsidRPr="00602838">
        <w:t xml:space="preserve">. </w:t>
      </w:r>
      <w:r>
        <w:t>Il est bon de toujours en avoir en réserve pour alimenter la discussion au besoin</w:t>
      </w:r>
      <w:r w:rsidR="00602838" w:rsidRPr="00602838">
        <w:t xml:space="preserve">. </w:t>
      </w:r>
      <w:r>
        <w:t xml:space="preserve">Posez des questions ouvertes, et n’en posez pas plus de trois – les </w:t>
      </w:r>
      <w:r w:rsidR="00D7642B">
        <w:t>Death Cafés</w:t>
      </w:r>
      <w:r w:rsidR="009D5A76">
        <w:t xml:space="preserve"> </w:t>
      </w:r>
      <w:r>
        <w:t xml:space="preserve">sont toujours trop courts et il est </w:t>
      </w:r>
      <w:r w:rsidR="00432CA5">
        <w:t xml:space="preserve">inutile </w:t>
      </w:r>
      <w:r>
        <w:t>d’essayer de couvrir trop de terrain</w:t>
      </w:r>
      <w:r w:rsidR="00432CA5">
        <w:t xml:space="preserve"> en trop peu de temps</w:t>
      </w:r>
      <w:r w:rsidR="00602838" w:rsidRPr="00602838">
        <w:t xml:space="preserve">. </w:t>
      </w:r>
      <w:r w:rsidR="00432CA5">
        <w:t xml:space="preserve">Mieux vaut organiser un autre </w:t>
      </w:r>
      <w:r w:rsidR="00281253">
        <w:t>Death Café</w:t>
      </w:r>
      <w:r w:rsidR="00602838" w:rsidRPr="00602838">
        <w:t xml:space="preserve">! </w:t>
      </w:r>
    </w:p>
    <w:p w:rsidR="00D15755" w:rsidRPr="00D15755" w:rsidRDefault="00D15755" w:rsidP="00FB074F">
      <w:pPr>
        <w:rPr>
          <w:b/>
        </w:rPr>
      </w:pPr>
      <w:r>
        <w:rPr>
          <w:b/>
        </w:rPr>
        <w:t>Fin</w:t>
      </w:r>
      <w:r w:rsidRPr="00D15755">
        <w:rPr>
          <w:b/>
        </w:rPr>
        <w:t xml:space="preserve"> </w:t>
      </w:r>
    </w:p>
    <w:p w:rsidR="00D15755" w:rsidRDefault="00D15755" w:rsidP="00FB074F">
      <w:r w:rsidRPr="00D15755">
        <w:t>6.</w:t>
      </w:r>
      <w:r w:rsidR="009A1072">
        <w:t>9</w:t>
      </w:r>
      <w:r w:rsidRPr="00D15755">
        <w:t xml:space="preserve"> </w:t>
      </w:r>
      <w:r>
        <w:t xml:space="preserve">À l’heure prévue, ou si vous avez l’impression que la discussion est épuisée, concluez votre </w:t>
      </w:r>
      <w:r w:rsidR="00281253">
        <w:t>Death Café</w:t>
      </w:r>
      <w:r w:rsidRPr="00D15755">
        <w:t xml:space="preserve">. </w:t>
      </w:r>
      <w:r>
        <w:t>Il est bon de donner un préavis de cinq à vingt minutes afin de donner à tout le monde une dernière chance de dire ce qu’ils ont à dire</w:t>
      </w:r>
      <w:r w:rsidRPr="00D15755">
        <w:t xml:space="preserve">. </w:t>
      </w:r>
    </w:p>
    <w:p w:rsidR="00D15755" w:rsidRPr="00370D4B" w:rsidRDefault="00D15755" w:rsidP="00FB074F">
      <w:r w:rsidRPr="00D15755">
        <w:t>6.</w:t>
      </w:r>
      <w:r w:rsidR="009A1072">
        <w:t>10</w:t>
      </w:r>
      <w:r w:rsidRPr="00D15755">
        <w:t xml:space="preserve"> </w:t>
      </w:r>
      <w:r>
        <w:t xml:space="preserve">Remerciez tout le monde de leur participation et demandez-leur de remplir un formulaire d’évaluation. À l’avenir, les participants aux </w:t>
      </w:r>
      <w:r w:rsidR="00D7642B">
        <w:t>Death Cafés</w:t>
      </w:r>
      <w:r w:rsidR="009D5A76">
        <w:t xml:space="preserve"> </w:t>
      </w:r>
      <w:r>
        <w:t>pourront remplir un formulaire d’évaluation en-ligne, sur notre site Web</w:t>
      </w:r>
      <w:r w:rsidRPr="00D15755">
        <w:t xml:space="preserve">. </w:t>
      </w:r>
      <w:r>
        <w:t xml:space="preserve">En attendant, veuillez </w:t>
      </w:r>
      <w:r w:rsidR="009D5A76">
        <w:t>vous référer aux modèles disponibles à l’</w:t>
      </w:r>
      <w:r w:rsidR="00370D4B" w:rsidRPr="00370D4B">
        <w:t>ANNEXE 3</w:t>
      </w:r>
      <w:r w:rsidR="00370D4B">
        <w:t>.</w:t>
      </w:r>
      <w:r w:rsidR="009D5A76">
        <w:t xml:space="preserve"> Vous pouvez aussi créer votre propre formulaire d’appréciation.</w:t>
      </w:r>
    </w:p>
    <w:p w:rsidR="000C6DC2" w:rsidRDefault="00D15755" w:rsidP="00FB074F">
      <w:r w:rsidRPr="00D15755">
        <w:t>6.</w:t>
      </w:r>
      <w:r w:rsidR="009A1072">
        <w:t>11</w:t>
      </w:r>
      <w:r w:rsidRPr="00D15755">
        <w:t xml:space="preserve"> </w:t>
      </w:r>
      <w:r>
        <w:t>Il est bon de s’attarder après la séance au cas où des participants voudraient s’entretenir avec vous</w:t>
      </w:r>
      <w:r w:rsidRPr="00D15755">
        <w:t xml:space="preserve">. </w:t>
      </w:r>
      <w:r>
        <w:t xml:space="preserve">De plus, il </w:t>
      </w:r>
      <w:r w:rsidR="000C6DC2">
        <w:t xml:space="preserve">faut prévoir de </w:t>
      </w:r>
      <w:r>
        <w:t>faire le bilan avec les autres animateurs ou organisateurs après l’événement</w:t>
      </w:r>
      <w:r w:rsidRPr="00D15755">
        <w:t>.</w:t>
      </w:r>
    </w:p>
    <w:p w:rsidR="000C6DC2" w:rsidRDefault="000C6DC2"/>
    <w:p w:rsidR="006E1DCC" w:rsidRDefault="006E1DCC"/>
    <w:p w:rsidR="006E1DCC" w:rsidRDefault="006E1DCC"/>
    <w:p w:rsidR="00D15755" w:rsidRDefault="000C6DC2" w:rsidP="002E26A1">
      <w:pPr>
        <w:pStyle w:val="Title"/>
        <w:numPr>
          <w:ilvl w:val="0"/>
          <w:numId w:val="31"/>
        </w:numPr>
      </w:pPr>
      <w:bookmarkStart w:id="8" w:name="_Toc417394035"/>
      <w:r>
        <w:lastRenderedPageBreak/>
        <w:t>P</w:t>
      </w:r>
      <w:r w:rsidR="00D15755">
        <w:t>ublicité</w:t>
      </w:r>
      <w:bookmarkEnd w:id="8"/>
    </w:p>
    <w:p w:rsidR="00BA606B" w:rsidRDefault="00D15755" w:rsidP="00FB074F">
      <w:r>
        <w:t xml:space="preserve">L’objectif de </w:t>
      </w:r>
      <w:r w:rsidR="00281253">
        <w:t>Death Café</w:t>
      </w:r>
      <w:r>
        <w:t xml:space="preserve"> est d</w:t>
      </w:r>
      <w:r w:rsidR="006E1DCC">
        <w:t>’</w:t>
      </w:r>
      <w:r>
        <w:t xml:space="preserve"> « </w:t>
      </w:r>
      <w:r w:rsidR="001E0645">
        <w:t>aiguiser</w:t>
      </w:r>
      <w:r>
        <w:t xml:space="preserve"> la conscience de la mort en vue d’aider les gens à vivre pleinement leur vie »</w:t>
      </w:r>
      <w:r w:rsidRPr="00D15755">
        <w:t xml:space="preserve">. </w:t>
      </w:r>
      <w:r>
        <w:t xml:space="preserve">Or, faire connaître la tenue de votre </w:t>
      </w:r>
      <w:r w:rsidR="00281253">
        <w:t>Death Café</w:t>
      </w:r>
      <w:r>
        <w:t xml:space="preserve"> est un moyen en soi de contribuer à cet objectif</w:t>
      </w:r>
      <w:r w:rsidR="00BA606B">
        <w:t xml:space="preserve">, puisque vous parlerez de la mort avec les gens, qu’ils viennent au </w:t>
      </w:r>
      <w:r w:rsidR="00281253">
        <w:t>Death Café</w:t>
      </w:r>
      <w:r w:rsidR="00BA606B">
        <w:t xml:space="preserve"> ou non.</w:t>
      </w:r>
    </w:p>
    <w:p w:rsidR="00BA606B" w:rsidRDefault="00D15755" w:rsidP="00FB074F">
      <w:r w:rsidRPr="00D15755">
        <w:t xml:space="preserve">7.1 </w:t>
      </w:r>
      <w:r w:rsidR="00BA606B">
        <w:t xml:space="preserve">Dès que la date est fixée, affichez votre </w:t>
      </w:r>
      <w:r w:rsidR="00281253">
        <w:t>Death Café</w:t>
      </w:r>
      <w:r w:rsidR="00BA606B">
        <w:t xml:space="preserve"> sur </w:t>
      </w:r>
      <w:r w:rsidR="00816C29">
        <w:t xml:space="preserve">le </w:t>
      </w:r>
      <w:r w:rsidR="00BA606B">
        <w:t>site</w:t>
      </w:r>
      <w:r w:rsidR="00816C29">
        <w:t xml:space="preserve"> de Death Café</w:t>
      </w:r>
      <w:r w:rsidR="00CA2865">
        <w:t xml:space="preserve"> en allant au </w:t>
      </w:r>
      <w:hyperlink r:id="rId13" w:history="1">
        <w:r w:rsidR="007078DA" w:rsidRPr="008E06E2">
          <w:rPr>
            <w:rStyle w:val="Hyperlink"/>
          </w:rPr>
          <w:t>http://deathcafe.com/accounts/login/?next=/new/</w:t>
        </w:r>
      </w:hyperlink>
      <w:r w:rsidR="007078DA">
        <w:t xml:space="preserve"> .</w:t>
      </w:r>
      <w:r w:rsidR="00BA606B" w:rsidRPr="007078DA">
        <w:t>Vous pouvez</w:t>
      </w:r>
      <w:r w:rsidR="00BA606B">
        <w:t xml:space="preserve"> également y afficher des mises à jour (par exemple, « C’est complet! ») qui paraîtront sur les principales pages de nouvelles</w:t>
      </w:r>
      <w:r w:rsidRPr="00D15755">
        <w:t xml:space="preserve">. </w:t>
      </w:r>
    </w:p>
    <w:p w:rsidR="00BA606B" w:rsidRDefault="00D15755" w:rsidP="00FB074F">
      <w:r w:rsidRPr="00D15755">
        <w:t xml:space="preserve">7.2 </w:t>
      </w:r>
      <w:r w:rsidR="00CA2865">
        <w:t>I</w:t>
      </w:r>
      <w:r w:rsidR="00BA606B">
        <w:t xml:space="preserve">l </w:t>
      </w:r>
      <w:r w:rsidR="00BA606B" w:rsidRPr="00CA2865">
        <w:rPr>
          <w:b/>
        </w:rPr>
        <w:t>faut</w:t>
      </w:r>
      <w:r w:rsidR="00BA606B">
        <w:t xml:space="preserve"> aussi faire de la publicité localement. Le site de </w:t>
      </w:r>
      <w:r w:rsidR="00281253">
        <w:t>Death Café</w:t>
      </w:r>
      <w:r w:rsidR="00BA606B">
        <w:t xml:space="preserve"> rejoint un certain nombre de personnes, mais c’est votre publicité locale qui attirera vraiment l’attention</w:t>
      </w:r>
      <w:r w:rsidRPr="00D15755">
        <w:t xml:space="preserve">. </w:t>
      </w:r>
      <w:r w:rsidR="006E1DCC">
        <w:t>Voici quelques suggestions</w:t>
      </w:r>
      <w:r w:rsidR="00BA606B">
        <w:t> </w:t>
      </w:r>
      <w:r w:rsidRPr="00D15755">
        <w:t xml:space="preserve">: </w:t>
      </w:r>
    </w:p>
    <w:p w:rsidR="00BA606B" w:rsidRDefault="006E1DCC" w:rsidP="0060005E">
      <w:pPr>
        <w:pStyle w:val="ListParagraph"/>
        <w:numPr>
          <w:ilvl w:val="0"/>
          <w:numId w:val="26"/>
        </w:numPr>
      </w:pPr>
      <w:r>
        <w:t>Utilisez</w:t>
      </w:r>
      <w:r w:rsidR="00BA606B">
        <w:t xml:space="preserve"> vos réseaux personnels</w:t>
      </w:r>
      <w:r w:rsidR="00D15755" w:rsidRPr="00D15755">
        <w:t xml:space="preserve">. </w:t>
      </w:r>
      <w:r w:rsidR="00BA606B">
        <w:t xml:space="preserve">Informez vos amis, votre famille et votre entourage de la tenue de votre </w:t>
      </w:r>
      <w:r w:rsidR="00281253">
        <w:t>Death Café</w:t>
      </w:r>
      <w:r w:rsidR="00BA606B">
        <w:t xml:space="preserve"> (si vous le voulez</w:t>
      </w:r>
      <w:r w:rsidR="00D15755" w:rsidRPr="00D15755">
        <w:t xml:space="preserve">). </w:t>
      </w:r>
    </w:p>
    <w:p w:rsidR="00BA606B" w:rsidRDefault="00BA606B" w:rsidP="0060005E">
      <w:pPr>
        <w:pStyle w:val="ListParagraph"/>
        <w:numPr>
          <w:ilvl w:val="0"/>
          <w:numId w:val="26"/>
        </w:numPr>
      </w:pPr>
      <w:r>
        <w:t xml:space="preserve">Communiquez avec la presse locale et les médias. En effet, les médias sont souvent très intéressés par le mouvement </w:t>
      </w:r>
      <w:r w:rsidR="00281253">
        <w:t>Death Café</w:t>
      </w:r>
      <w:r>
        <w:t xml:space="preserve"> et, de toutes façons, ils cherchent toujours des sujets d’intérêt, et quoi de plus intéressant que la mort</w:t>
      </w:r>
      <w:r w:rsidR="00D15755" w:rsidRPr="00D15755">
        <w:t xml:space="preserve">! </w:t>
      </w:r>
      <w:r>
        <w:t>Pour ce faire, envoyez-leur un communiqué de presse et donnez-leur un appel de suivi</w:t>
      </w:r>
      <w:r w:rsidR="00D15755" w:rsidRPr="00D15755">
        <w:t xml:space="preserve">. </w:t>
      </w:r>
    </w:p>
    <w:p w:rsidR="00BA606B" w:rsidRDefault="00BA606B" w:rsidP="0060005E">
      <w:pPr>
        <w:pStyle w:val="ListParagraph"/>
        <w:numPr>
          <w:ilvl w:val="0"/>
          <w:numId w:val="26"/>
        </w:numPr>
      </w:pPr>
      <w:r>
        <w:t xml:space="preserve">Affichez votre </w:t>
      </w:r>
      <w:r w:rsidR="00281253">
        <w:t>Death Café</w:t>
      </w:r>
      <w:r>
        <w:t xml:space="preserve"> sur les réseaux sociaux comme </w:t>
      </w:r>
      <w:r w:rsidR="00D15755" w:rsidRPr="00D15755">
        <w:t xml:space="preserve">Facebook, Twitter </w:t>
      </w:r>
      <w:r>
        <w:t xml:space="preserve">et </w:t>
      </w:r>
      <w:r w:rsidR="00D15755" w:rsidRPr="00D15755">
        <w:t xml:space="preserve">Meetup. </w:t>
      </w:r>
      <w:r>
        <w:t xml:space="preserve">Afin d’éviter toute </w:t>
      </w:r>
      <w:r w:rsidR="00D15755" w:rsidRPr="00D15755">
        <w:t>confusion</w:t>
      </w:r>
      <w:r>
        <w:t>, nous vous demandons de ne pas créer de blogues ou de comptes T</w:t>
      </w:r>
      <w:r w:rsidR="00D15755" w:rsidRPr="00D15755">
        <w:t xml:space="preserve">witter </w:t>
      </w:r>
      <w:r>
        <w:t xml:space="preserve">incluant le nom </w:t>
      </w:r>
      <w:r w:rsidR="00281253">
        <w:t>Death Café</w:t>
      </w:r>
      <w:r>
        <w:t xml:space="preserve"> dans le titre</w:t>
      </w:r>
      <w:r w:rsidR="00D15755" w:rsidRPr="00D15755">
        <w:t xml:space="preserve">. </w:t>
      </w:r>
      <w:r>
        <w:t xml:space="preserve">Vous pouvez créer une page </w:t>
      </w:r>
      <w:r w:rsidR="00281253">
        <w:t>Death Café</w:t>
      </w:r>
      <w:r>
        <w:t xml:space="preserve"> sur F</w:t>
      </w:r>
      <w:r w:rsidR="00D15755" w:rsidRPr="00D15755">
        <w:t>acebook</w:t>
      </w:r>
      <w:r>
        <w:t xml:space="preserve">, du moment que vous permettez aux autres organisateurs de </w:t>
      </w:r>
      <w:r w:rsidR="00D7642B">
        <w:t>Death Cafés</w:t>
      </w:r>
      <w:r>
        <w:t>dans votre région d’y afficher leur événement</w:t>
      </w:r>
      <w:r w:rsidR="00D15755" w:rsidRPr="00D15755">
        <w:t xml:space="preserve">. </w:t>
      </w:r>
    </w:p>
    <w:p w:rsidR="00BA606B" w:rsidRDefault="00BA606B" w:rsidP="0060005E">
      <w:pPr>
        <w:pStyle w:val="ListParagraph"/>
        <w:numPr>
          <w:ilvl w:val="0"/>
          <w:numId w:val="26"/>
        </w:numPr>
      </w:pPr>
      <w:r>
        <w:t xml:space="preserve">Cernez des groupes qui s’intéresseraient à votre </w:t>
      </w:r>
      <w:r w:rsidR="00281253">
        <w:t>Death Café</w:t>
      </w:r>
      <w:r w:rsidR="001E0645">
        <w:t>,</w:t>
      </w:r>
      <w:r>
        <w:t xml:space="preserve"> comme des étudiants, des artistes, ou des groupes de philosophie, et communiquez avec eux</w:t>
      </w:r>
      <w:r w:rsidR="00D15755" w:rsidRPr="00D15755">
        <w:t xml:space="preserve">. </w:t>
      </w:r>
    </w:p>
    <w:p w:rsidR="00893F78" w:rsidRDefault="00D15755" w:rsidP="00FB074F">
      <w:r w:rsidRPr="00D15755">
        <w:t xml:space="preserve">7.3 </w:t>
      </w:r>
      <w:r w:rsidR="00BA606B">
        <w:t xml:space="preserve">Certains organisateurs demandent un RSVP afin de connaître le nombre de participants et de communiquer avec eux avant le </w:t>
      </w:r>
      <w:r w:rsidR="00281253">
        <w:t>Death Café</w:t>
      </w:r>
      <w:r w:rsidRPr="00D15755">
        <w:t xml:space="preserve">. </w:t>
      </w:r>
      <w:r w:rsidR="00BA606B">
        <w:t>Le seul inconvénient est le fardeau administratif supplémentaire que celà représente. Mais les RSVP</w:t>
      </w:r>
      <w:r w:rsidRPr="00D15755">
        <w:t xml:space="preserve"> </w:t>
      </w:r>
      <w:r w:rsidR="00BA606B">
        <w:t xml:space="preserve">ne sont vraiment essentiels que lorsque le </w:t>
      </w:r>
      <w:r w:rsidR="00281253">
        <w:t>Death Café</w:t>
      </w:r>
      <w:r w:rsidR="00BA606B">
        <w:t xml:space="preserve"> a lieu dans une résidence privée et la majorité des organisateurs préfèrent s’en passer</w:t>
      </w:r>
      <w:r w:rsidRPr="00D15755">
        <w:t xml:space="preserve">. </w:t>
      </w:r>
      <w:r w:rsidR="00BA606B">
        <w:t xml:space="preserve">Lorsque vous afficherez votre </w:t>
      </w:r>
      <w:r w:rsidR="00281253">
        <w:t>Death Café</w:t>
      </w:r>
      <w:r w:rsidR="00BA606B">
        <w:t xml:space="preserve"> sur notre site, vous aurez l’option d’ajouter un formulaire d’inscription à votre page</w:t>
      </w:r>
      <w:r w:rsidRPr="00D15755">
        <w:t xml:space="preserve">. </w:t>
      </w:r>
      <w:r w:rsidR="00893F78">
        <w:t>Si des participants remplissent ce formulaire, vous recevrez un courriel. Votre adresse courriel ne sera pas révélée</w:t>
      </w:r>
      <w:r w:rsidRPr="00D15755">
        <w:t xml:space="preserve">. </w:t>
      </w:r>
    </w:p>
    <w:p w:rsidR="00893F78" w:rsidRDefault="00D15755" w:rsidP="00FB074F">
      <w:r w:rsidRPr="00D15755">
        <w:t xml:space="preserve">7.4 </w:t>
      </w:r>
      <w:r w:rsidR="00893F78">
        <w:t xml:space="preserve">Certains organisateurs aiment créer leur propre affiche de </w:t>
      </w:r>
      <w:r w:rsidR="00281253">
        <w:t>Death Café</w:t>
      </w:r>
      <w:r w:rsidR="00893F78">
        <w:t xml:space="preserve"> et l’afficher en-ligne ou localement</w:t>
      </w:r>
      <w:r w:rsidRPr="00D15755">
        <w:t xml:space="preserve">. </w:t>
      </w:r>
      <w:r w:rsidR="00893F78">
        <w:t>C’est une bonne idée mais la conception et l’impression de telles affiches peut être long</w:t>
      </w:r>
      <w:r w:rsidR="001E0645">
        <w:t>ue</w:t>
      </w:r>
      <w:r w:rsidR="00893F78">
        <w:t xml:space="preserve"> et coûteu</w:t>
      </w:r>
      <w:r w:rsidR="001E0645">
        <w:t>se</w:t>
      </w:r>
      <w:r w:rsidRPr="00D15755">
        <w:t xml:space="preserve">. </w:t>
      </w:r>
    </w:p>
    <w:p w:rsidR="00CA2865" w:rsidRDefault="00CA2865" w:rsidP="00FB074F"/>
    <w:p w:rsidR="00893F78" w:rsidRDefault="00D15755" w:rsidP="00FB074F">
      <w:r w:rsidRPr="00D15755">
        <w:lastRenderedPageBreak/>
        <w:t xml:space="preserve">7.5 </w:t>
      </w:r>
      <w:r w:rsidR="00893F78">
        <w:t xml:space="preserve">Lorsque vous parlez aux médias à titre d’affilié de </w:t>
      </w:r>
      <w:r w:rsidR="00281253">
        <w:t>Death Café</w:t>
      </w:r>
      <w:r w:rsidR="00893F78">
        <w:t>, veuillez </w:t>
      </w:r>
      <w:r w:rsidRPr="00D15755">
        <w:t xml:space="preserve">: </w:t>
      </w:r>
    </w:p>
    <w:p w:rsidR="00893F78" w:rsidRDefault="00893F78" w:rsidP="00BC36DC">
      <w:pPr>
        <w:pStyle w:val="ListParagraph"/>
        <w:numPr>
          <w:ilvl w:val="0"/>
          <w:numId w:val="26"/>
        </w:numPr>
      </w:pPr>
      <w:r>
        <w:t xml:space="preserve">Parler de nos principes : sans but lucratif, sans intention </w:t>
      </w:r>
      <w:r w:rsidR="00C00E82">
        <w:t xml:space="preserve">de </w:t>
      </w:r>
      <w:r w:rsidR="00E21EA5">
        <w:t>conduire les participants</w:t>
      </w:r>
      <w:r w:rsidR="00C00E82">
        <w:t xml:space="preserve"> vers une conclusion</w:t>
      </w:r>
      <w:r>
        <w:t>,</w:t>
      </w:r>
      <w:r w:rsidR="00D15755" w:rsidRPr="00D15755">
        <w:t xml:space="preserve"> etc. </w:t>
      </w:r>
    </w:p>
    <w:p w:rsidR="00893F78" w:rsidRDefault="00893F78" w:rsidP="00BC36DC">
      <w:pPr>
        <w:pStyle w:val="ListParagraph"/>
        <w:numPr>
          <w:ilvl w:val="0"/>
          <w:numId w:val="26"/>
        </w:numPr>
      </w:pPr>
      <w:r>
        <w:t xml:space="preserve">Rappeler que </w:t>
      </w:r>
      <w:r w:rsidR="00D15755" w:rsidRPr="00D15755">
        <w:t xml:space="preserve">Jon Underwood </w:t>
      </w:r>
      <w:r>
        <w:t xml:space="preserve">est le créateur de </w:t>
      </w:r>
      <w:r w:rsidR="00281253">
        <w:t>Death Café</w:t>
      </w:r>
      <w:r>
        <w:t xml:space="preserve">, inspiré par les travaux de </w:t>
      </w:r>
      <w:r w:rsidR="00D15755" w:rsidRPr="00D15755">
        <w:t xml:space="preserve">Bernard Crettaz. </w:t>
      </w:r>
    </w:p>
    <w:p w:rsidR="00893F78" w:rsidRDefault="00893F78" w:rsidP="00BC36DC">
      <w:pPr>
        <w:pStyle w:val="ListParagraph"/>
        <w:numPr>
          <w:ilvl w:val="0"/>
          <w:numId w:val="26"/>
        </w:numPr>
      </w:pPr>
      <w:r>
        <w:t xml:space="preserve">Si vous êtes aux États-Unis, ajouter que </w:t>
      </w:r>
      <w:r w:rsidR="00D15755" w:rsidRPr="00D15755">
        <w:t xml:space="preserve">Lizzy Miles </w:t>
      </w:r>
      <w:r>
        <w:t xml:space="preserve">a été la première personne à organiser un </w:t>
      </w:r>
      <w:r w:rsidR="00281253">
        <w:t>Death Café</w:t>
      </w:r>
      <w:r>
        <w:t xml:space="preserve"> aux États-Unis</w:t>
      </w:r>
      <w:r w:rsidR="00D15755" w:rsidRPr="00D15755">
        <w:t xml:space="preserve">. </w:t>
      </w:r>
    </w:p>
    <w:p w:rsidR="00893F78" w:rsidRDefault="00893F78" w:rsidP="00BC36DC">
      <w:pPr>
        <w:pStyle w:val="ListParagraph"/>
        <w:numPr>
          <w:ilvl w:val="0"/>
          <w:numId w:val="26"/>
        </w:numPr>
      </w:pPr>
      <w:r>
        <w:t xml:space="preserve">Leur demander de donner le lien </w:t>
      </w:r>
      <w:r w:rsidR="00D15755" w:rsidRPr="00D15755">
        <w:t xml:space="preserve">deathcafe.com. </w:t>
      </w:r>
    </w:p>
    <w:p w:rsidR="00D15755" w:rsidRDefault="00D15755" w:rsidP="00FB074F">
      <w:r w:rsidRPr="00D15755">
        <w:t xml:space="preserve">7.6 </w:t>
      </w:r>
      <w:r w:rsidR="00893F78">
        <w:t xml:space="preserve">Lorsque votre entourage apprendra que vous organisez un </w:t>
      </w:r>
      <w:r w:rsidR="00281253">
        <w:t>Death Café</w:t>
      </w:r>
      <w:r w:rsidR="00893F78">
        <w:t>, attendez-vous à des conversations des plus intéressantes</w:t>
      </w:r>
      <w:r w:rsidRPr="00D15755">
        <w:t xml:space="preserve">. </w:t>
      </w:r>
      <w:r w:rsidR="00893F78">
        <w:t xml:space="preserve">En fait, elles peuvent être très utiles et contribuer en soi aux objectifs de </w:t>
      </w:r>
      <w:r w:rsidR="00281253">
        <w:t>Death Café</w:t>
      </w:r>
      <w:r w:rsidRPr="00D15755">
        <w:t xml:space="preserve">. Sue Barsky-Reid </w:t>
      </w:r>
      <w:r w:rsidR="00893F78">
        <w:t xml:space="preserve">a dit, « Organiser un </w:t>
      </w:r>
      <w:r w:rsidR="00281253">
        <w:t>Death Café</w:t>
      </w:r>
      <w:r w:rsidR="00893F78">
        <w:t xml:space="preserve"> est un peu excentrique. Mais si vous êtes comme moi</w:t>
      </w:r>
      <w:r w:rsidRPr="00D15755">
        <w:t xml:space="preserve">, </w:t>
      </w:r>
      <w:r w:rsidR="00893F78">
        <w:t>vous aimerez être considérée comme une excentrique</w:t>
      </w:r>
      <w:r w:rsidRPr="00D15755">
        <w:t>!</w:t>
      </w:r>
      <w:r w:rsidR="00893F78">
        <w:t> »</w:t>
      </w:r>
    </w:p>
    <w:p w:rsidR="001E0645" w:rsidRDefault="001E0645"/>
    <w:p w:rsidR="00893F78" w:rsidRDefault="00893F78" w:rsidP="002E26A1">
      <w:pPr>
        <w:pStyle w:val="Title"/>
        <w:numPr>
          <w:ilvl w:val="0"/>
          <w:numId w:val="31"/>
        </w:numPr>
      </w:pPr>
      <w:bookmarkStart w:id="9" w:name="_Toc417394036"/>
      <w:r>
        <w:t>Finances, promotion, commanditaires</w:t>
      </w:r>
      <w:bookmarkEnd w:id="9"/>
    </w:p>
    <w:p w:rsidR="00893F78" w:rsidRPr="00893F78" w:rsidRDefault="00893F78" w:rsidP="00FB074F">
      <w:pPr>
        <w:rPr>
          <w:b/>
        </w:rPr>
      </w:pPr>
      <w:r w:rsidRPr="00893F78">
        <w:rPr>
          <w:b/>
        </w:rPr>
        <w:t>Finances</w:t>
      </w:r>
    </w:p>
    <w:p w:rsidR="00C00E82" w:rsidRDefault="00893F78" w:rsidP="00FB074F">
      <w:r w:rsidRPr="00893F78">
        <w:t xml:space="preserve">8.1 </w:t>
      </w:r>
      <w:r>
        <w:t xml:space="preserve">Nous demandons aux organisateurs d’assurer la viabilité de </w:t>
      </w:r>
      <w:r w:rsidR="00281253">
        <w:t>Death Café</w:t>
      </w:r>
      <w:r>
        <w:t xml:space="preserve"> en réduisant les coûts</w:t>
      </w:r>
      <w:r w:rsidRPr="00893F78">
        <w:t xml:space="preserve">. </w:t>
      </w:r>
      <w:r w:rsidR="00CA2865">
        <w:t xml:space="preserve">Nul besoin de gâteaux </w:t>
      </w:r>
      <w:r w:rsidR="007078DA">
        <w:t>élaboré</w:t>
      </w:r>
      <w:r w:rsidR="00CA2865">
        <w:t xml:space="preserve">s </w:t>
      </w:r>
      <w:r w:rsidR="00C00E82">
        <w:t xml:space="preserve">ou de salles coûteuses : ce qui rend le </w:t>
      </w:r>
      <w:r w:rsidR="00281253">
        <w:t>Death Café</w:t>
      </w:r>
      <w:r w:rsidR="00C00E82">
        <w:t xml:space="preserve"> si intéressant, c</w:t>
      </w:r>
      <w:r w:rsidR="006E1DCC">
        <w:t xml:space="preserve">e sont </w:t>
      </w:r>
      <w:r w:rsidR="00C00E82">
        <w:t xml:space="preserve"> les conversations sur la mort</w:t>
      </w:r>
      <w:r w:rsidRPr="00893F78">
        <w:t xml:space="preserve">. </w:t>
      </w:r>
      <w:r w:rsidR="00C00E82">
        <w:t>Ceci dit, nous savons que parfois, les dépenses sont inévitables</w:t>
      </w:r>
      <w:r w:rsidRPr="00893F78">
        <w:t xml:space="preserve">. </w:t>
      </w:r>
    </w:p>
    <w:p w:rsidR="00C00E82" w:rsidRDefault="00893F78" w:rsidP="00FB074F">
      <w:r w:rsidRPr="00893F78">
        <w:t xml:space="preserve">8.2 </w:t>
      </w:r>
      <w:r w:rsidR="00C00E82">
        <w:t xml:space="preserve">Côté finances, il y a trois moyens d’organiser un </w:t>
      </w:r>
      <w:r w:rsidR="00281253">
        <w:t>Death Café</w:t>
      </w:r>
      <w:r w:rsidR="00C00E82">
        <w:t> </w:t>
      </w:r>
      <w:r w:rsidRPr="00893F78">
        <w:t xml:space="preserve">: </w:t>
      </w:r>
    </w:p>
    <w:p w:rsidR="00C00E82" w:rsidRDefault="00C00E82" w:rsidP="00BC36DC">
      <w:pPr>
        <w:pStyle w:val="ListParagraph"/>
        <w:numPr>
          <w:ilvl w:val="0"/>
          <w:numId w:val="26"/>
        </w:numPr>
      </w:pPr>
      <w:r>
        <w:t>Gratuitement</w:t>
      </w:r>
      <w:r w:rsidR="00893F78" w:rsidRPr="00893F78">
        <w:t xml:space="preserve">. </w:t>
      </w:r>
      <w:r>
        <w:t>C’est ce qu’il y a de plus simple. Il faut toutefois reconnaître, dans votre publicité, ceux et celles qui ont contribué à la gratuité de l’événement</w:t>
      </w:r>
      <w:r w:rsidR="00893F78" w:rsidRPr="00893F78">
        <w:t xml:space="preserve">. </w:t>
      </w:r>
    </w:p>
    <w:p w:rsidR="00C00E82" w:rsidRDefault="00C00E82" w:rsidP="00BC36DC">
      <w:pPr>
        <w:pStyle w:val="ListParagraph"/>
        <w:numPr>
          <w:ilvl w:val="0"/>
          <w:numId w:val="26"/>
        </w:numPr>
      </w:pPr>
      <w:r>
        <w:t>En demandant des dons sans préciser de montant. Par exemple, incluez la mention « Les dons sont les bienvenus » dans votre publicité. Le montant des dons varie mais restera très modeste</w:t>
      </w:r>
      <w:r w:rsidR="00893F78" w:rsidRPr="00893F78">
        <w:t xml:space="preserve">. </w:t>
      </w:r>
      <w:r>
        <w:t>Il faut rappeler aux participants de faire un don au début et à la fin de la séance</w:t>
      </w:r>
      <w:r w:rsidR="00893F78" w:rsidRPr="00893F78">
        <w:t xml:space="preserve">. </w:t>
      </w:r>
    </w:p>
    <w:p w:rsidR="00C00E82" w:rsidRDefault="00C00E82" w:rsidP="00BC36DC">
      <w:pPr>
        <w:pStyle w:val="ListParagraph"/>
        <w:numPr>
          <w:ilvl w:val="0"/>
          <w:numId w:val="26"/>
        </w:numPr>
      </w:pPr>
      <w:r>
        <w:t>En demandant un don d’un montant précis, par exemple,</w:t>
      </w:r>
      <w:r w:rsidR="00893F78" w:rsidRPr="00893F78">
        <w:t xml:space="preserve"> 4</w:t>
      </w:r>
      <w:r>
        <w:t> </w:t>
      </w:r>
      <w:r w:rsidR="007078DA">
        <w:t>$</w:t>
      </w:r>
      <w:r>
        <w:t xml:space="preserve"> par personne</w:t>
      </w:r>
      <w:r w:rsidR="00893F78" w:rsidRPr="00893F78">
        <w:t xml:space="preserve">. </w:t>
      </w:r>
      <w:r>
        <w:t>Dans ce cas, précisez bien à quoi servira le don, pour que les participants comprennent bien qu’il cadre avec notre philosophie non lucrative</w:t>
      </w:r>
      <w:r w:rsidR="00893F78" w:rsidRPr="00893F78">
        <w:t xml:space="preserve">. </w:t>
      </w:r>
      <w:r>
        <w:t>Une demande de don d’un montant précis diffère d’un prix d’entrée en ce qu’elle n’exclut personne de la séance par faute de moyens</w:t>
      </w:r>
      <w:r w:rsidR="00893F78" w:rsidRPr="00893F78">
        <w:t xml:space="preserve">. </w:t>
      </w:r>
    </w:p>
    <w:p w:rsidR="00C00E82" w:rsidRDefault="00893F78" w:rsidP="00FB074F">
      <w:r w:rsidRPr="00893F78">
        <w:lastRenderedPageBreak/>
        <w:t xml:space="preserve">8.3 </w:t>
      </w:r>
      <w:r w:rsidR="00C00E82">
        <w:t xml:space="preserve">Les </w:t>
      </w:r>
      <w:r w:rsidR="00D7642B">
        <w:t>Death Cafés</w:t>
      </w:r>
      <w:r w:rsidR="00CA2865">
        <w:t xml:space="preserve"> </w:t>
      </w:r>
      <w:r w:rsidR="00C00E82">
        <w:t>n’ont jamais de prix d’entrée et n’excluent jamais qui que ce soit pour faute de moyens</w:t>
      </w:r>
      <w:r w:rsidRPr="00893F78">
        <w:t xml:space="preserve">. </w:t>
      </w:r>
    </w:p>
    <w:p w:rsidR="00C00E82" w:rsidRPr="00E21EA5" w:rsidRDefault="00C00E82" w:rsidP="00FB074F">
      <w:pPr>
        <w:rPr>
          <w:b/>
        </w:rPr>
      </w:pPr>
      <w:r w:rsidRPr="00E21EA5">
        <w:rPr>
          <w:b/>
        </w:rPr>
        <w:t>Promotion</w:t>
      </w:r>
    </w:p>
    <w:p w:rsidR="00E21EA5" w:rsidRDefault="00893F78" w:rsidP="00FB074F">
      <w:r w:rsidRPr="00893F78">
        <w:t xml:space="preserve">8.4 </w:t>
      </w:r>
      <w:r w:rsidR="00C00E82">
        <w:t xml:space="preserve">Rappelez-vous que le </w:t>
      </w:r>
      <w:r w:rsidR="00281253">
        <w:t>Death Café</w:t>
      </w:r>
      <w:r w:rsidR="00C00E82">
        <w:t xml:space="preserve"> n’est pas une occasion pour vous de faire la promotion de votre propre entreprise</w:t>
      </w:r>
      <w:r w:rsidRPr="00893F78">
        <w:t xml:space="preserve">. </w:t>
      </w:r>
      <w:r w:rsidR="00C00E82">
        <w:t xml:space="preserve">N’organisez jamais de </w:t>
      </w:r>
      <w:r w:rsidR="00281253">
        <w:t>Death Café</w:t>
      </w:r>
      <w:r w:rsidR="00C00E82">
        <w:t xml:space="preserve"> à cette fin</w:t>
      </w:r>
      <w:r w:rsidRPr="00893F78">
        <w:t xml:space="preserve">. </w:t>
      </w:r>
      <w:r w:rsidR="00C00E82">
        <w:t xml:space="preserve">Faire la promotion de votre entreprise contrevient à notre principe de ne jamais </w:t>
      </w:r>
      <w:r w:rsidR="00E21EA5">
        <w:t xml:space="preserve">conduire les participants vers une </w:t>
      </w:r>
      <w:r w:rsidRPr="00893F78">
        <w:t xml:space="preserve">conclusion, </w:t>
      </w:r>
      <w:r w:rsidR="00E21EA5">
        <w:t>un produit ou une action quelconques</w:t>
      </w:r>
      <w:r w:rsidRPr="00893F78">
        <w:t xml:space="preserve">. </w:t>
      </w:r>
    </w:p>
    <w:p w:rsidR="00E21EA5" w:rsidRDefault="00893F78" w:rsidP="00FB074F">
      <w:r w:rsidRPr="00893F78">
        <w:t xml:space="preserve">8.5 </w:t>
      </w:r>
      <w:r w:rsidR="00E21EA5">
        <w:t xml:space="preserve">Vous pouvez mentionner votre entreprise dans votre notice biographique comme organisateur d’un </w:t>
      </w:r>
      <w:r w:rsidR="00281253">
        <w:t>Death Café</w:t>
      </w:r>
      <w:r w:rsidR="00E21EA5">
        <w:t xml:space="preserve">. Mais vous ne pouvez pas parler de votre entreprise pendant un </w:t>
      </w:r>
      <w:r w:rsidR="00281253">
        <w:t>Death Café</w:t>
      </w:r>
      <w:r w:rsidRPr="00893F78">
        <w:t xml:space="preserve">. </w:t>
      </w:r>
      <w:r w:rsidR="00E21EA5">
        <w:t xml:space="preserve">Si nous apprenons que vous faites la promotion de votre entreprise dans le cadre d’un </w:t>
      </w:r>
      <w:r w:rsidR="00281253">
        <w:t>Death Café</w:t>
      </w:r>
      <w:r w:rsidR="00E21EA5">
        <w:t>, nous prendrons les mesures qui s’imposeront.</w:t>
      </w:r>
    </w:p>
    <w:p w:rsidR="00E21EA5" w:rsidRPr="00E21EA5" w:rsidRDefault="00E21EA5" w:rsidP="00FB074F">
      <w:pPr>
        <w:rPr>
          <w:b/>
        </w:rPr>
      </w:pPr>
      <w:r w:rsidRPr="00E21EA5">
        <w:rPr>
          <w:b/>
        </w:rPr>
        <w:t>Commanditaires</w:t>
      </w:r>
    </w:p>
    <w:p w:rsidR="00E21EA5" w:rsidRDefault="00893F78" w:rsidP="00FB074F">
      <w:r w:rsidRPr="00893F78">
        <w:t xml:space="preserve">8.6 </w:t>
      </w:r>
      <w:r w:rsidR="00E21EA5">
        <w:t xml:space="preserve">Nous acceptons les </w:t>
      </w:r>
      <w:r w:rsidRPr="00893F78">
        <w:t xml:space="preserve">contributions </w:t>
      </w:r>
      <w:r w:rsidR="00E21EA5">
        <w:t xml:space="preserve">au </w:t>
      </w:r>
      <w:r w:rsidR="00281253">
        <w:t>Death Café</w:t>
      </w:r>
      <w:r w:rsidRPr="00893F78">
        <w:t xml:space="preserve">. </w:t>
      </w:r>
      <w:r w:rsidR="00E21EA5">
        <w:t>Les o</w:t>
      </w:r>
      <w:r w:rsidRPr="00893F78">
        <w:t xml:space="preserve">rganisations </w:t>
      </w:r>
      <w:r w:rsidR="00E21EA5">
        <w:t>et personnes qui souhaitent contribuer sont appelés des commanditaires. Leur contribution peut prendre diverses formes </w:t>
      </w:r>
      <w:r w:rsidRPr="00893F78">
        <w:t xml:space="preserve">: </w:t>
      </w:r>
    </w:p>
    <w:p w:rsidR="00E21EA5" w:rsidRDefault="00E21EA5" w:rsidP="00BC36DC">
      <w:pPr>
        <w:pStyle w:val="ListParagraph"/>
        <w:numPr>
          <w:ilvl w:val="0"/>
          <w:numId w:val="26"/>
        </w:numPr>
      </w:pPr>
      <w:r>
        <w:t>Dons en espèces pour rembourser les coûts</w:t>
      </w:r>
      <w:r w:rsidR="00893F78" w:rsidRPr="00893F78">
        <w:t xml:space="preserve">. </w:t>
      </w:r>
    </w:p>
    <w:p w:rsidR="00E21EA5" w:rsidRDefault="00E21EA5" w:rsidP="00BC36DC">
      <w:pPr>
        <w:pStyle w:val="ListParagraph"/>
        <w:numPr>
          <w:ilvl w:val="0"/>
          <w:numId w:val="26"/>
        </w:numPr>
      </w:pPr>
      <w:r>
        <w:t>Don d’une salle</w:t>
      </w:r>
      <w:r w:rsidR="00893F78" w:rsidRPr="00893F78">
        <w:t xml:space="preserve">. </w:t>
      </w:r>
    </w:p>
    <w:p w:rsidR="00E21EA5" w:rsidRDefault="00E21EA5" w:rsidP="00BC36DC">
      <w:pPr>
        <w:pStyle w:val="ListParagraph"/>
        <w:numPr>
          <w:ilvl w:val="0"/>
          <w:numId w:val="26"/>
        </w:numPr>
      </w:pPr>
      <w:r>
        <w:t>Dons de boissons et collations</w:t>
      </w:r>
      <w:r w:rsidR="00893F78" w:rsidRPr="00893F78">
        <w:t xml:space="preserve">. </w:t>
      </w:r>
    </w:p>
    <w:p w:rsidR="00E21EA5" w:rsidRDefault="00E21EA5" w:rsidP="00BC36DC">
      <w:pPr>
        <w:pStyle w:val="ListParagraph"/>
        <w:numPr>
          <w:ilvl w:val="0"/>
          <w:numId w:val="26"/>
        </w:numPr>
      </w:pPr>
      <w:r>
        <w:t xml:space="preserve">Accès à </w:t>
      </w:r>
      <w:r w:rsidR="00CA2865">
        <w:t>vos</w:t>
      </w:r>
      <w:r>
        <w:t xml:space="preserve"> réseaux</w:t>
      </w:r>
      <w:r w:rsidR="00893F78" w:rsidRPr="00893F78">
        <w:t xml:space="preserve">. </w:t>
      </w:r>
    </w:p>
    <w:p w:rsidR="00E21EA5" w:rsidRDefault="00E21EA5" w:rsidP="00BC36DC">
      <w:pPr>
        <w:pStyle w:val="ListParagraph"/>
        <w:numPr>
          <w:ilvl w:val="0"/>
          <w:numId w:val="26"/>
        </w:numPr>
      </w:pPr>
      <w:r>
        <w:t xml:space="preserve">Permettre aux employés d’organiser un </w:t>
      </w:r>
      <w:r w:rsidR="00281253">
        <w:t>Death Café</w:t>
      </w:r>
      <w:r>
        <w:t xml:space="preserve"> pendant les heures de travail</w:t>
      </w:r>
      <w:r w:rsidR="00893F78" w:rsidRPr="00893F78">
        <w:t xml:space="preserve">. </w:t>
      </w:r>
    </w:p>
    <w:p w:rsidR="00E21EA5" w:rsidRDefault="00893F78" w:rsidP="00FB074F">
      <w:r w:rsidRPr="00893F78">
        <w:t xml:space="preserve">8.7 </w:t>
      </w:r>
      <w:r w:rsidR="00E21EA5">
        <w:t xml:space="preserve">Notre politique veut que les commanditaires soient reconnus dans les textes et publicités sur le </w:t>
      </w:r>
      <w:r w:rsidR="00281253">
        <w:t>Death Café</w:t>
      </w:r>
      <w:r w:rsidRPr="00893F78">
        <w:t xml:space="preserve">. </w:t>
      </w:r>
      <w:r w:rsidR="00E21EA5">
        <w:t xml:space="preserve">Nous n’incluons jamais le nom d’une organisation dans le titre d’un </w:t>
      </w:r>
      <w:r w:rsidR="00281253">
        <w:t>Death Café</w:t>
      </w:r>
      <w:r w:rsidRPr="00893F78">
        <w:t xml:space="preserve">. </w:t>
      </w:r>
      <w:r w:rsidR="00E21EA5">
        <w:t xml:space="preserve">Toutefois, cette politique est à l’étude car d’aucuns estiment que le principe même de la commandite contrevient à notre politique de ne pas conduire les participants </w:t>
      </w:r>
      <w:r w:rsidR="001E0645">
        <w:t>vers</w:t>
      </w:r>
      <w:r w:rsidR="00E21EA5">
        <w:t xml:space="preserve"> une </w:t>
      </w:r>
      <w:r w:rsidRPr="00893F78">
        <w:t xml:space="preserve">conclusion, </w:t>
      </w:r>
      <w:r w:rsidR="00E21EA5">
        <w:t>un produit ou une action quelconques</w:t>
      </w:r>
      <w:r w:rsidRPr="00893F78">
        <w:t xml:space="preserve">. </w:t>
      </w:r>
    </w:p>
    <w:p w:rsidR="00E21EA5" w:rsidRDefault="00893F78" w:rsidP="00FB074F">
      <w:r w:rsidRPr="00893F78">
        <w:t xml:space="preserve">8.8 </w:t>
      </w:r>
      <w:r w:rsidR="00E21EA5">
        <w:t xml:space="preserve">Certains </w:t>
      </w:r>
      <w:r w:rsidRPr="00893F78">
        <w:t xml:space="preserve">types </w:t>
      </w:r>
      <w:r w:rsidR="00E21EA5">
        <w:t>d’</w:t>
      </w:r>
      <w:r w:rsidRPr="00893F78">
        <w:t xml:space="preserve">organisations </w:t>
      </w:r>
      <w:r w:rsidR="00E21EA5">
        <w:t xml:space="preserve">sont exclus de toute possibilité de commandite ou d’association avec le </w:t>
      </w:r>
      <w:r w:rsidR="00281253">
        <w:t>Death Café</w:t>
      </w:r>
      <w:r w:rsidR="00E21EA5">
        <w:t> </w:t>
      </w:r>
      <w:r w:rsidRPr="00893F78">
        <w:t xml:space="preserve">: </w:t>
      </w:r>
    </w:p>
    <w:p w:rsidR="00E21EA5" w:rsidRDefault="00E21EA5" w:rsidP="00BC36DC">
      <w:pPr>
        <w:pStyle w:val="ListParagraph"/>
        <w:numPr>
          <w:ilvl w:val="0"/>
          <w:numId w:val="26"/>
        </w:numPr>
      </w:pPr>
      <w:r>
        <w:t>Les grandes entreprises privées oeuvrant dans le domaine de la mort et du mourir</w:t>
      </w:r>
      <w:r w:rsidR="00893F78" w:rsidRPr="00893F78">
        <w:t xml:space="preserve">. </w:t>
      </w:r>
    </w:p>
    <w:p w:rsidR="00E21EA5" w:rsidRDefault="00E21EA5" w:rsidP="00BC36DC">
      <w:pPr>
        <w:pStyle w:val="ListParagraph"/>
        <w:numPr>
          <w:ilvl w:val="0"/>
          <w:numId w:val="26"/>
        </w:numPr>
      </w:pPr>
      <w:r>
        <w:t xml:space="preserve">Les </w:t>
      </w:r>
      <w:r w:rsidR="00893F78" w:rsidRPr="00893F78">
        <w:t>organisations</w:t>
      </w:r>
      <w:r>
        <w:t xml:space="preserve"> politiques</w:t>
      </w:r>
      <w:r w:rsidR="00893F78" w:rsidRPr="00893F78">
        <w:t xml:space="preserve">. </w:t>
      </w:r>
    </w:p>
    <w:p w:rsidR="00E21EA5" w:rsidRDefault="00E21EA5" w:rsidP="00BC36DC">
      <w:pPr>
        <w:pStyle w:val="ListParagraph"/>
        <w:numPr>
          <w:ilvl w:val="0"/>
          <w:numId w:val="26"/>
        </w:numPr>
      </w:pPr>
      <w:r>
        <w:t>Les groupes de pression travaillant sur des questions et enjeux sensibles comme le droit à la mort</w:t>
      </w:r>
      <w:r w:rsidR="00893F78" w:rsidRPr="00893F78">
        <w:t xml:space="preserve">, </w:t>
      </w:r>
      <w:r>
        <w:t xml:space="preserve">l’avortement ou la </w:t>
      </w:r>
      <w:r w:rsidR="00893F78" w:rsidRPr="00893F78">
        <w:t xml:space="preserve">vivisection. </w:t>
      </w:r>
    </w:p>
    <w:p w:rsidR="008C20F5" w:rsidRDefault="00893F78" w:rsidP="008C20F5">
      <w:r w:rsidRPr="00893F78">
        <w:t xml:space="preserve">8.9 </w:t>
      </w:r>
      <w:r w:rsidR="00E21EA5">
        <w:t xml:space="preserve">Nous nous réservons le droit de refuser des commandites à notre seule discrétion. Si le montant offert est supérieur à ce dont vous avez besoin pour votre </w:t>
      </w:r>
      <w:r w:rsidR="00281253">
        <w:t>Death Café</w:t>
      </w:r>
      <w:r w:rsidR="00E21EA5">
        <w:t xml:space="preserve">, ou pour discuter de notre politique, veuillez </w:t>
      </w:r>
      <w:r w:rsidR="00E21EA5" w:rsidRPr="00CA2865">
        <w:t>communiquer</w:t>
      </w:r>
      <w:r w:rsidR="00E21EA5" w:rsidRPr="00E16B28">
        <w:t xml:space="preserve"> </w:t>
      </w:r>
      <w:r w:rsidR="00E21EA5">
        <w:t>avec nous</w:t>
      </w:r>
      <w:r w:rsidR="00816C29">
        <w:t xml:space="preserve"> (en anglais) au </w:t>
      </w:r>
      <w:hyperlink r:id="rId14" w:history="1">
        <w:r w:rsidR="00937B3F" w:rsidRPr="00937B3F">
          <w:rPr>
            <w:rStyle w:val="Hyperlink"/>
          </w:rPr>
          <w:t>http://deathcafe.com/contact/</w:t>
        </w:r>
      </w:hyperlink>
      <w:r w:rsidR="00937B3F">
        <w:t xml:space="preserve"> .</w:t>
      </w:r>
    </w:p>
    <w:p w:rsidR="00D6155E" w:rsidRDefault="00D6155E" w:rsidP="00627D72">
      <w:pPr>
        <w:pStyle w:val="Title"/>
        <w:numPr>
          <w:ilvl w:val="0"/>
          <w:numId w:val="31"/>
        </w:numPr>
      </w:pPr>
      <w:bookmarkStart w:id="10" w:name="_Toc417394037"/>
      <w:r>
        <w:lastRenderedPageBreak/>
        <w:t>Guide de démarrage rapide</w:t>
      </w:r>
      <w:bookmarkEnd w:id="10"/>
    </w:p>
    <w:p w:rsidR="00D6155E" w:rsidRDefault="00E21EA5" w:rsidP="00FB074F">
      <w:r w:rsidRPr="00E21EA5">
        <w:t xml:space="preserve">9.1 </w:t>
      </w:r>
      <w:r w:rsidR="00D6155E">
        <w:t xml:space="preserve">Voici la liste de contrôle rapide pour organiser un </w:t>
      </w:r>
      <w:r w:rsidR="00281253">
        <w:t>Death Café</w:t>
      </w:r>
      <w:r w:rsidR="00D6155E">
        <w:t> </w:t>
      </w:r>
      <w:r w:rsidRPr="00E21EA5">
        <w:t xml:space="preserve">: </w:t>
      </w:r>
    </w:p>
    <w:p w:rsidR="00D6155E" w:rsidRDefault="00D6155E" w:rsidP="006E1DCC">
      <w:pPr>
        <w:pStyle w:val="ListParagraph"/>
        <w:numPr>
          <w:ilvl w:val="0"/>
          <w:numId w:val="26"/>
        </w:numPr>
      </w:pPr>
      <w:r>
        <w:t>Lire le présent guide du début à la fin</w:t>
      </w:r>
      <w:r w:rsidR="00E21EA5" w:rsidRPr="00E21EA5">
        <w:t xml:space="preserve">. </w:t>
      </w:r>
    </w:p>
    <w:p w:rsidR="00D6155E" w:rsidRDefault="001E0645" w:rsidP="006E1DCC">
      <w:pPr>
        <w:pStyle w:val="ListParagraph"/>
        <w:numPr>
          <w:ilvl w:val="0"/>
          <w:numId w:val="26"/>
        </w:numPr>
      </w:pPr>
      <w:r>
        <w:t>Décider</w:t>
      </w:r>
      <w:r w:rsidR="00D6155E">
        <w:t xml:space="preserve"> qui est responsable des boissons et collations</w:t>
      </w:r>
      <w:r w:rsidR="00E21EA5" w:rsidRPr="00E21EA5">
        <w:t xml:space="preserve">, </w:t>
      </w:r>
      <w:r w:rsidR="00D6155E">
        <w:t>de la publicité</w:t>
      </w:r>
      <w:r w:rsidR="00E21EA5" w:rsidRPr="00E21EA5">
        <w:t xml:space="preserve">, </w:t>
      </w:r>
      <w:r w:rsidR="00D6155E">
        <w:t xml:space="preserve">de l’animation, </w:t>
      </w:r>
      <w:r w:rsidR="00E21EA5" w:rsidRPr="00E21EA5">
        <w:t xml:space="preserve">etc. </w:t>
      </w:r>
      <w:r w:rsidR="006E1DCC">
        <w:t xml:space="preserve"> et comment faire.</w:t>
      </w:r>
    </w:p>
    <w:p w:rsidR="00D6155E" w:rsidRDefault="00D6155E" w:rsidP="006E1DCC">
      <w:pPr>
        <w:pStyle w:val="ListParagraph"/>
        <w:numPr>
          <w:ilvl w:val="0"/>
          <w:numId w:val="26"/>
        </w:numPr>
      </w:pPr>
      <w:r>
        <w:t>Décide</w:t>
      </w:r>
      <w:r w:rsidR="001E0645">
        <w:t>r</w:t>
      </w:r>
      <w:r>
        <w:t xml:space="preserve"> du lieu, de la date et de l’heure</w:t>
      </w:r>
      <w:r w:rsidR="00E21EA5" w:rsidRPr="00E21EA5">
        <w:t xml:space="preserve">. </w:t>
      </w:r>
    </w:p>
    <w:p w:rsidR="00D6155E" w:rsidRDefault="00D6155E" w:rsidP="006E1DCC">
      <w:pPr>
        <w:pStyle w:val="ListParagraph"/>
        <w:numPr>
          <w:ilvl w:val="0"/>
          <w:numId w:val="26"/>
        </w:numPr>
      </w:pPr>
      <w:r>
        <w:t>Affiche</w:t>
      </w:r>
      <w:r w:rsidR="001E0645">
        <w:t>r</w:t>
      </w:r>
      <w:r>
        <w:t xml:space="preserve"> votre </w:t>
      </w:r>
      <w:r w:rsidR="00281253">
        <w:t>Death Café</w:t>
      </w:r>
      <w:r>
        <w:t xml:space="preserve"> sur le site Web de </w:t>
      </w:r>
      <w:r w:rsidR="00281253">
        <w:t>Death Café</w:t>
      </w:r>
      <w:r w:rsidR="00E21EA5" w:rsidRPr="00E21EA5">
        <w:t xml:space="preserve">. </w:t>
      </w:r>
    </w:p>
    <w:p w:rsidR="00D6155E" w:rsidRDefault="00D6155E" w:rsidP="006E1DCC">
      <w:pPr>
        <w:pStyle w:val="ListParagraph"/>
        <w:numPr>
          <w:ilvl w:val="0"/>
          <w:numId w:val="26"/>
        </w:numPr>
      </w:pPr>
      <w:r>
        <w:t>Fai</w:t>
      </w:r>
      <w:r w:rsidR="001E0645">
        <w:t>re</w:t>
      </w:r>
      <w:r>
        <w:t xml:space="preserve"> de la publicité auprès de vos amis, votre famille, les médias, les réseaux</w:t>
      </w:r>
      <w:r w:rsidR="00937B3F">
        <w:t xml:space="preserve"> sociaux</w:t>
      </w:r>
      <w:r w:rsidR="00E21EA5" w:rsidRPr="00E21EA5">
        <w:t xml:space="preserve">. </w:t>
      </w:r>
    </w:p>
    <w:p w:rsidR="00D6155E" w:rsidRDefault="00D6155E" w:rsidP="006E1DCC">
      <w:pPr>
        <w:pStyle w:val="ListParagraph"/>
        <w:numPr>
          <w:ilvl w:val="0"/>
          <w:numId w:val="26"/>
        </w:numPr>
      </w:pPr>
      <w:r>
        <w:t>Pren</w:t>
      </w:r>
      <w:r w:rsidR="001E0645">
        <w:t>dre</w:t>
      </w:r>
      <w:r>
        <w:t xml:space="preserve"> plaisir à l’expérience</w:t>
      </w:r>
      <w:r w:rsidR="00E21EA5" w:rsidRPr="00E21EA5">
        <w:t xml:space="preserve">! </w:t>
      </w:r>
    </w:p>
    <w:p w:rsidR="00D6155E" w:rsidRDefault="00D6155E" w:rsidP="006E1DCC">
      <w:pPr>
        <w:pStyle w:val="ListParagraph"/>
        <w:numPr>
          <w:ilvl w:val="0"/>
          <w:numId w:val="26"/>
        </w:numPr>
      </w:pPr>
      <w:r>
        <w:t>Demande</w:t>
      </w:r>
      <w:r w:rsidR="001E0645">
        <w:t>r</w:t>
      </w:r>
      <w:r>
        <w:t xml:space="preserve"> des évaluations</w:t>
      </w:r>
      <w:r w:rsidR="00A336BE">
        <w:t xml:space="preserve"> et</w:t>
      </w:r>
      <w:r w:rsidR="00E21EA5" w:rsidRPr="00E21EA5">
        <w:t xml:space="preserve"> </w:t>
      </w:r>
      <w:r>
        <w:t>fai</w:t>
      </w:r>
      <w:r w:rsidR="001E0645">
        <w:t>re</w:t>
      </w:r>
      <w:r>
        <w:t xml:space="preserve"> le bilan</w:t>
      </w:r>
      <w:r w:rsidR="00E21EA5" w:rsidRPr="00E21EA5">
        <w:t xml:space="preserve">. </w:t>
      </w:r>
    </w:p>
    <w:p w:rsidR="00E21EA5" w:rsidRDefault="00E21EA5" w:rsidP="00FB074F">
      <w:r w:rsidRPr="00E21EA5">
        <w:t xml:space="preserve">9.2 </w:t>
      </w:r>
      <w:r w:rsidR="00D6155E">
        <w:t xml:space="preserve">Pour toute question sur tout ce qui précède, affichez </w:t>
      </w:r>
      <w:r w:rsidR="001665D4">
        <w:t xml:space="preserve">la </w:t>
      </w:r>
      <w:r w:rsidR="00D6155E">
        <w:t xml:space="preserve">sur la </w:t>
      </w:r>
      <w:r w:rsidR="00D6155E" w:rsidRPr="00937B3F">
        <w:t xml:space="preserve">page des praticiens de </w:t>
      </w:r>
      <w:r w:rsidR="00281253" w:rsidRPr="00937B3F">
        <w:t>Death Café</w:t>
      </w:r>
      <w:r w:rsidR="001665D4" w:rsidRPr="00937B3F">
        <w:t xml:space="preserve"> </w:t>
      </w:r>
      <w:r w:rsidR="00937B3F">
        <w:t xml:space="preserve"> (en anglais) </w:t>
      </w:r>
      <w:r w:rsidR="001665D4" w:rsidRPr="00937B3F">
        <w:t xml:space="preserve">au </w:t>
      </w:r>
      <w:hyperlink r:id="rId15" w:history="1">
        <w:r w:rsidR="00937B3F" w:rsidRPr="001035BB">
          <w:rPr>
            <w:rStyle w:val="Hyperlink"/>
          </w:rPr>
          <w:t>http://deathcafe.com/gallery/practitioners/</w:t>
        </w:r>
      </w:hyperlink>
      <w:r w:rsidR="00D6155E">
        <w:t>.</w:t>
      </w:r>
    </w:p>
    <w:p w:rsidR="00BC36DC" w:rsidRDefault="00BC36DC" w:rsidP="00BC36DC">
      <w:pPr>
        <w:pStyle w:val="Title"/>
      </w:pPr>
    </w:p>
    <w:p w:rsidR="00D6155E" w:rsidRDefault="00D6155E" w:rsidP="00937B3F">
      <w:pPr>
        <w:pStyle w:val="Title"/>
      </w:pPr>
      <w:bookmarkStart w:id="11" w:name="_Toc417394038"/>
      <w:r>
        <w:t>Dernières remarques</w:t>
      </w:r>
      <w:bookmarkEnd w:id="11"/>
    </w:p>
    <w:p w:rsidR="00627D72" w:rsidRDefault="00627D72" w:rsidP="00FB074F">
      <w:r>
        <w:t>« </w:t>
      </w:r>
      <w:r w:rsidR="00D6155E">
        <w:t>Ce guide évoluera au fil du temps</w:t>
      </w:r>
      <w:r w:rsidR="00D6155E" w:rsidRPr="00D6155E">
        <w:t xml:space="preserve">. </w:t>
      </w:r>
      <w:r w:rsidR="00D6155E">
        <w:t>Veuillez communiquer avec nous si vous aimeriez y contribuer ou l’améliorer</w:t>
      </w:r>
      <w:r w:rsidR="00D6155E" w:rsidRPr="00D6155E">
        <w:t xml:space="preserve">. </w:t>
      </w:r>
      <w:r w:rsidR="00D6155E">
        <w:t xml:space="preserve">Éventuellement, j’aimerais créer un </w:t>
      </w:r>
      <w:r w:rsidR="00D6155E" w:rsidRPr="00D6155E">
        <w:t xml:space="preserve">wiki </w:t>
      </w:r>
      <w:r w:rsidR="00D6155E">
        <w:t xml:space="preserve">pour ce </w:t>
      </w:r>
      <w:r w:rsidR="00D6155E" w:rsidRPr="00D6155E">
        <w:t xml:space="preserve">document. </w:t>
      </w:r>
      <w:r w:rsidR="00D6155E">
        <w:t xml:space="preserve">Si vous avez des questions, veuillez les afficher </w:t>
      </w:r>
      <w:r w:rsidR="00E16B28">
        <w:t xml:space="preserve">en anglais </w:t>
      </w:r>
      <w:r w:rsidR="00D6155E">
        <w:t xml:space="preserve">sur </w:t>
      </w:r>
      <w:r w:rsidR="00D6155E" w:rsidRPr="00D6155E">
        <w:t xml:space="preserve">la </w:t>
      </w:r>
      <w:r w:rsidR="00D6155E" w:rsidRPr="00937B3F">
        <w:t xml:space="preserve">page des praticiens de </w:t>
      </w:r>
      <w:r w:rsidR="00281253" w:rsidRPr="00937B3F">
        <w:t>Death Café</w:t>
      </w:r>
      <w:r w:rsidR="00E16B28">
        <w:t xml:space="preserve"> au </w:t>
      </w:r>
      <w:hyperlink r:id="rId16" w:history="1">
        <w:r w:rsidR="00BC145B" w:rsidRPr="001035BB">
          <w:rPr>
            <w:rStyle w:val="Hyperlink"/>
          </w:rPr>
          <w:t>http://deathcafe.com/gallery/practitioners/</w:t>
        </w:r>
      </w:hyperlink>
      <w:r w:rsidR="00D6155E" w:rsidRPr="00D6155E">
        <w:t xml:space="preserve">. </w:t>
      </w:r>
    </w:p>
    <w:p w:rsidR="00156B10" w:rsidRDefault="00D6155E" w:rsidP="00FB074F">
      <w:r>
        <w:t xml:space="preserve">Entretemps, merci d’organiser un </w:t>
      </w:r>
      <w:r w:rsidR="00281253">
        <w:t>Death Café</w:t>
      </w:r>
      <w:r>
        <w:t>, et bonne chance!</w:t>
      </w:r>
      <w:r w:rsidR="00627D72">
        <w:t xml:space="preserve"> » </w:t>
      </w:r>
    </w:p>
    <w:p w:rsidR="00E9086B" w:rsidRDefault="00627D72" w:rsidP="00FB074F">
      <w:r>
        <w:t xml:space="preserve">Signé : </w:t>
      </w:r>
      <w:r w:rsidR="00E9086B">
        <w:t>Jon Underwood</w:t>
      </w:r>
    </w:p>
    <w:p w:rsidR="00F05582" w:rsidRDefault="00156B10">
      <w:r>
        <w:br w:type="page"/>
      </w:r>
    </w:p>
    <w:p w:rsidR="009C6906" w:rsidRPr="009C6906" w:rsidRDefault="00977393" w:rsidP="00275A55">
      <w:pPr>
        <w:pStyle w:val="Title"/>
      </w:pPr>
      <w:bookmarkStart w:id="12" w:name="_Toc417394039"/>
      <w:r w:rsidRPr="009C6906">
        <w:lastRenderedPageBreak/>
        <w:t xml:space="preserve">ANNEXE 1: </w:t>
      </w:r>
      <w:r w:rsidR="009C6906" w:rsidRPr="009C6906">
        <w:t>Qu’est ce qu’un Death Café?</w:t>
      </w:r>
      <w:r w:rsidR="009C6906">
        <w:t xml:space="preserve"> </w:t>
      </w:r>
      <w:bookmarkEnd w:id="12"/>
    </w:p>
    <w:p w:rsidR="0082503D" w:rsidRDefault="0082503D" w:rsidP="009C6906">
      <w:r>
        <w:t>(Tiré du site www.deathcafe.com)</w:t>
      </w:r>
    </w:p>
    <w:p w:rsidR="009C6906" w:rsidRDefault="009C6906" w:rsidP="009C6906">
      <w:r w:rsidRPr="009C6906">
        <w:t xml:space="preserve">Lors d'un Death Café, les participants, souvent des inconnus, se réunissent pour boire du thé, manger du gâteau et parler de la mort. </w:t>
      </w:r>
    </w:p>
    <w:p w:rsidR="0082503D" w:rsidRPr="003A4713" w:rsidRDefault="0082503D" w:rsidP="009C6906">
      <w:r>
        <w:t>L’</w:t>
      </w:r>
      <w:r w:rsidR="00C245CB">
        <w:t>o</w:t>
      </w:r>
      <w:r>
        <w:t>bjectif</w:t>
      </w:r>
      <w:r w:rsidR="00C245CB">
        <w:t xml:space="preserve"> est de « susciter une prise de consciencesur la réalité inéluctable de la mort afin de nous aider à profiter pleinement de notre vie. »</w:t>
      </w:r>
    </w:p>
    <w:p w:rsidR="009C6906" w:rsidRPr="003A4713" w:rsidRDefault="009C6906" w:rsidP="009C6906">
      <w:r w:rsidRPr="009C6906">
        <w:t xml:space="preserve">Un Death Café est une discussion de groupe sur le thème de la mort sans ordre du jour, sans but ni même de sous-thème prédéterminés. Il ne s’agit pas d’une séance thérapeutique ni d’un groupe de soutien pour endeuillés. </w:t>
      </w:r>
    </w:p>
    <w:p w:rsidR="009C6906" w:rsidRPr="003A4713" w:rsidRDefault="009C6906" w:rsidP="009C6906">
      <w:r w:rsidRPr="009C6906">
        <w:t>Les Death Cafés sont toujours offerts :</w:t>
      </w:r>
    </w:p>
    <w:p w:rsidR="009C6906" w:rsidRPr="003A4713" w:rsidRDefault="009C6906" w:rsidP="00C245CB">
      <w:pPr>
        <w:pStyle w:val="ListParagraph"/>
        <w:numPr>
          <w:ilvl w:val="0"/>
          <w:numId w:val="32"/>
        </w:numPr>
      </w:pPr>
      <w:r w:rsidRPr="009C6906">
        <w:t>Sur une base non-lucrative – les dons sont acceptés pour défrayer les dépenses</w:t>
      </w:r>
    </w:p>
    <w:p w:rsidR="009C6906" w:rsidRPr="003A4713" w:rsidRDefault="009C6906" w:rsidP="00C245CB">
      <w:pPr>
        <w:pStyle w:val="ListParagraph"/>
        <w:numPr>
          <w:ilvl w:val="0"/>
          <w:numId w:val="32"/>
        </w:numPr>
      </w:pPr>
      <w:r w:rsidRPr="009C6906">
        <w:t>Dans un endroit/espace accessible, respectueux et confidentiel</w:t>
      </w:r>
    </w:p>
    <w:p w:rsidR="009C6906" w:rsidRPr="003A4713" w:rsidRDefault="009C6906" w:rsidP="00C245CB">
      <w:pPr>
        <w:pStyle w:val="ListParagraph"/>
        <w:numPr>
          <w:ilvl w:val="0"/>
          <w:numId w:val="32"/>
        </w:numPr>
      </w:pPr>
      <w:r w:rsidRPr="009C6906">
        <w:t>Sans l'intention d'influencer les participants sur des idées, des produits ou des actions à prendre</w:t>
      </w:r>
    </w:p>
    <w:p w:rsidR="009C6906" w:rsidRPr="003A4713" w:rsidRDefault="009C6906" w:rsidP="00C245CB">
      <w:pPr>
        <w:pStyle w:val="ListParagraph"/>
        <w:numPr>
          <w:ilvl w:val="0"/>
          <w:numId w:val="32"/>
        </w:numPr>
      </w:pPr>
      <w:r w:rsidRPr="009C6906">
        <w:t>En partageant une collation</w:t>
      </w:r>
    </w:p>
    <w:p w:rsidR="009C6906" w:rsidRPr="003A4713" w:rsidRDefault="009C6906" w:rsidP="009C6906">
      <w:r w:rsidRPr="009C6906">
        <w:t>Les Death Cafés se sont répandus en Europe, Amérique du Nord et Australasie.</w:t>
      </w:r>
    </w:p>
    <w:p w:rsidR="009C6906" w:rsidRPr="003A4713" w:rsidRDefault="009C6906" w:rsidP="009C6906">
      <w:r w:rsidRPr="009C6906">
        <w:t xml:space="preserve">Jon Underwood et Sue Barsky Reid ont développé le modèle international du Death Café en s’inspirant des Cafés Mortels créés par le sociologue suisse Bernard Crettaz (voir son livre « Cafés Mortels »). </w:t>
      </w:r>
    </w:p>
    <w:p w:rsidR="009C6906" w:rsidRPr="009C6906" w:rsidRDefault="009C6906">
      <w:pPr>
        <w:rPr>
          <w:b/>
        </w:rPr>
      </w:pPr>
    </w:p>
    <w:p w:rsidR="009C6906" w:rsidRPr="009C6906" w:rsidRDefault="009C6906">
      <w:pPr>
        <w:rPr>
          <w:b/>
        </w:rPr>
      </w:pPr>
    </w:p>
    <w:p w:rsidR="009C6906" w:rsidRPr="009C6906" w:rsidRDefault="009C6906">
      <w:pPr>
        <w:rPr>
          <w:rFonts w:asciiTheme="majorHAnsi" w:eastAsiaTheme="majorEastAsia" w:hAnsiTheme="majorHAnsi" w:cstheme="majorBidi"/>
          <w:color w:val="17365D" w:themeColor="text2" w:themeShade="BF"/>
          <w:spacing w:val="5"/>
          <w:kern w:val="28"/>
          <w:sz w:val="52"/>
          <w:szCs w:val="52"/>
        </w:rPr>
      </w:pPr>
      <w:r w:rsidRPr="009C6906">
        <w:br w:type="page"/>
      </w:r>
    </w:p>
    <w:p w:rsidR="00F05582" w:rsidRPr="00071A8B" w:rsidRDefault="00F05582" w:rsidP="00B10DC0">
      <w:pPr>
        <w:pStyle w:val="Title"/>
        <w:rPr>
          <w:lang w:val="en-US"/>
        </w:rPr>
      </w:pPr>
      <w:bookmarkStart w:id="13" w:name="_Toc417394040"/>
      <w:r w:rsidRPr="00071A8B">
        <w:rPr>
          <w:lang w:val="en-US"/>
        </w:rPr>
        <w:lastRenderedPageBreak/>
        <w:t xml:space="preserve">ANNEXE </w:t>
      </w:r>
      <w:r w:rsidR="00275A55">
        <w:rPr>
          <w:lang w:val="en-US"/>
        </w:rPr>
        <w:t>2</w:t>
      </w:r>
      <w:r w:rsidR="009C6906">
        <w:rPr>
          <w:lang w:val="en-US"/>
        </w:rPr>
        <w:t xml:space="preserve"> : Entente avec Jon Underwood</w:t>
      </w:r>
      <w:bookmarkEnd w:id="13"/>
    </w:p>
    <w:p w:rsidR="00F05582" w:rsidRDefault="00046E0E" w:rsidP="00F05582">
      <w:pPr>
        <w:pStyle w:val="Heading3"/>
        <w:shd w:val="clear" w:color="auto" w:fill="EEEEEE"/>
        <w:rPr>
          <w:lang w:val="en"/>
        </w:rPr>
      </w:pPr>
      <w:r>
        <w:rPr>
          <w:lang w:val="en"/>
        </w:rPr>
        <w:t xml:space="preserve">AGREEMENT </w:t>
      </w:r>
      <w:r w:rsidR="00F05582">
        <w:rPr>
          <w:lang w:val="en"/>
        </w:rPr>
        <w:t>Working with us</w:t>
      </w:r>
    </w:p>
    <w:p w:rsidR="00F05582" w:rsidRDefault="00F05582" w:rsidP="00F05582">
      <w:pPr>
        <w:shd w:val="clear" w:color="auto" w:fill="EEEEEE"/>
        <w:spacing w:line="420" w:lineRule="atLeast"/>
        <w:rPr>
          <w:rFonts w:ascii="Open Sans" w:hAnsi="Open Sans"/>
          <w:color w:val="444444"/>
          <w:sz w:val="23"/>
          <w:szCs w:val="23"/>
          <w:lang w:val="en"/>
        </w:rPr>
      </w:pPr>
    </w:p>
    <w:p w:rsidR="00F05582" w:rsidRDefault="00F05582" w:rsidP="00F05582">
      <w:pPr>
        <w:pStyle w:val="NormalWeb"/>
        <w:shd w:val="clear" w:color="auto" w:fill="EEEEEE"/>
        <w:spacing w:line="420" w:lineRule="atLeast"/>
        <w:rPr>
          <w:rFonts w:ascii="Open Sans" w:hAnsi="Open Sans"/>
          <w:color w:val="444444"/>
          <w:sz w:val="23"/>
          <w:szCs w:val="23"/>
          <w:lang w:val="en"/>
        </w:rPr>
      </w:pPr>
      <w:r>
        <w:rPr>
          <w:rFonts w:ascii="Open Sans" w:hAnsi="Open Sans"/>
          <w:color w:val="444444"/>
          <w:sz w:val="23"/>
          <w:szCs w:val="23"/>
          <w:lang w:val="en"/>
        </w:rPr>
        <w:t>a. People who sign up to this agreement are entitled to:</w:t>
      </w:r>
    </w:p>
    <w:p w:rsidR="00F05582" w:rsidRDefault="00F05582" w:rsidP="00F05582">
      <w:pPr>
        <w:pStyle w:val="NormalWeb"/>
        <w:shd w:val="clear" w:color="auto" w:fill="EEEEEE"/>
        <w:spacing w:line="420" w:lineRule="atLeast"/>
        <w:rPr>
          <w:rFonts w:ascii="Open Sans" w:hAnsi="Open Sans"/>
          <w:color w:val="444444"/>
          <w:sz w:val="23"/>
          <w:szCs w:val="23"/>
          <w:lang w:val="en"/>
        </w:rPr>
      </w:pPr>
      <w:r>
        <w:rPr>
          <w:rFonts w:ascii="Open Sans" w:hAnsi="Open Sans"/>
          <w:color w:val="444444"/>
          <w:sz w:val="23"/>
          <w:szCs w:val="23"/>
          <w:lang w:val="en"/>
        </w:rPr>
        <w:t>• Use the name Death Cafe for your events.</w:t>
      </w:r>
    </w:p>
    <w:p w:rsidR="00F05582" w:rsidRDefault="00F05582" w:rsidP="00F05582">
      <w:pPr>
        <w:pStyle w:val="NormalWeb"/>
        <w:shd w:val="clear" w:color="auto" w:fill="EEEEEE"/>
        <w:spacing w:line="420" w:lineRule="atLeast"/>
        <w:rPr>
          <w:rFonts w:ascii="Open Sans" w:hAnsi="Open Sans"/>
          <w:color w:val="444444"/>
          <w:sz w:val="23"/>
          <w:szCs w:val="23"/>
          <w:lang w:val="en"/>
        </w:rPr>
      </w:pPr>
      <w:r>
        <w:rPr>
          <w:rFonts w:ascii="Open Sans" w:hAnsi="Open Sans"/>
          <w:color w:val="444444"/>
          <w:sz w:val="23"/>
          <w:szCs w:val="23"/>
          <w:lang w:val="en"/>
        </w:rPr>
        <w:t>• Post events to our website.</w:t>
      </w:r>
    </w:p>
    <w:p w:rsidR="00F05582" w:rsidRDefault="00F05582" w:rsidP="00F05582">
      <w:pPr>
        <w:pStyle w:val="NormalWeb"/>
        <w:shd w:val="clear" w:color="auto" w:fill="EEEEEE"/>
        <w:spacing w:line="420" w:lineRule="atLeast"/>
        <w:rPr>
          <w:rFonts w:ascii="Open Sans" w:hAnsi="Open Sans"/>
          <w:color w:val="444444"/>
          <w:sz w:val="23"/>
          <w:szCs w:val="23"/>
          <w:lang w:val="en"/>
        </w:rPr>
      </w:pPr>
      <w:r>
        <w:rPr>
          <w:rFonts w:ascii="Open Sans" w:hAnsi="Open Sans"/>
          <w:color w:val="444444"/>
          <w:sz w:val="23"/>
          <w:szCs w:val="23"/>
          <w:lang w:val="en"/>
        </w:rPr>
        <w:t>• Talk to the press as an affiliate of Death Cafe.</w:t>
      </w:r>
    </w:p>
    <w:p w:rsidR="00F05582" w:rsidRDefault="00F05582" w:rsidP="00F05582">
      <w:pPr>
        <w:shd w:val="clear" w:color="auto" w:fill="EEEEEE"/>
        <w:spacing w:line="420" w:lineRule="atLeast"/>
        <w:rPr>
          <w:rFonts w:ascii="Open Sans" w:hAnsi="Open Sans"/>
          <w:color w:val="444444"/>
          <w:sz w:val="23"/>
          <w:szCs w:val="23"/>
          <w:lang w:val="en"/>
        </w:rPr>
      </w:pPr>
    </w:p>
    <w:p w:rsidR="00F05582" w:rsidRDefault="00F05582" w:rsidP="00F05582">
      <w:pPr>
        <w:pStyle w:val="NormalWeb"/>
        <w:shd w:val="clear" w:color="auto" w:fill="EEEEEE"/>
        <w:spacing w:line="420" w:lineRule="atLeast"/>
        <w:rPr>
          <w:rFonts w:ascii="Open Sans" w:hAnsi="Open Sans"/>
          <w:color w:val="444444"/>
          <w:sz w:val="23"/>
          <w:szCs w:val="23"/>
          <w:lang w:val="en"/>
        </w:rPr>
      </w:pPr>
      <w:r>
        <w:rPr>
          <w:rFonts w:ascii="Open Sans" w:hAnsi="Open Sans"/>
          <w:color w:val="444444"/>
          <w:sz w:val="23"/>
          <w:szCs w:val="23"/>
          <w:lang w:val="en"/>
        </w:rPr>
        <w:t xml:space="preserve">b. By posting your Death Cafe you agree to abide by our principles as set out in our </w:t>
      </w:r>
      <w:hyperlink r:id="rId17" w:tgtFrame="_blank" w:history="1">
        <w:r>
          <w:rPr>
            <w:rStyle w:val="Hyperlink"/>
            <w:rFonts w:ascii="Open Sans" w:hAnsi="Open Sans"/>
            <w:sz w:val="23"/>
            <w:szCs w:val="23"/>
            <w:lang w:val="en"/>
          </w:rPr>
          <w:t>guide</w:t>
        </w:r>
      </w:hyperlink>
      <w:r>
        <w:rPr>
          <w:rFonts w:ascii="Open Sans" w:hAnsi="Open Sans"/>
          <w:color w:val="444444"/>
          <w:sz w:val="23"/>
          <w:szCs w:val="23"/>
          <w:lang w:val="en"/>
        </w:rPr>
        <w:t>. These are that Death Cafes are always offered:</w:t>
      </w:r>
    </w:p>
    <w:p w:rsidR="00F05582" w:rsidRDefault="00F05582" w:rsidP="00F05582">
      <w:pPr>
        <w:pStyle w:val="NormalWeb"/>
        <w:shd w:val="clear" w:color="auto" w:fill="EEEEEE"/>
        <w:spacing w:line="420" w:lineRule="atLeast"/>
        <w:rPr>
          <w:rFonts w:ascii="Open Sans" w:hAnsi="Open Sans"/>
          <w:color w:val="444444"/>
          <w:sz w:val="23"/>
          <w:szCs w:val="23"/>
          <w:lang w:val="en"/>
        </w:rPr>
      </w:pPr>
      <w:r>
        <w:rPr>
          <w:rFonts w:ascii="Open Sans" w:hAnsi="Open Sans"/>
          <w:color w:val="444444"/>
          <w:sz w:val="23"/>
          <w:szCs w:val="23"/>
          <w:lang w:val="en"/>
        </w:rPr>
        <w:t>• With no intention of leading participants to any conclusion, product or course of action.</w:t>
      </w:r>
    </w:p>
    <w:p w:rsidR="00F05582" w:rsidRDefault="00F05582" w:rsidP="00F05582">
      <w:pPr>
        <w:pStyle w:val="NormalWeb"/>
        <w:shd w:val="clear" w:color="auto" w:fill="EEEEEE"/>
        <w:spacing w:line="420" w:lineRule="atLeast"/>
        <w:rPr>
          <w:rFonts w:ascii="Open Sans" w:hAnsi="Open Sans"/>
          <w:color w:val="444444"/>
          <w:sz w:val="23"/>
          <w:szCs w:val="23"/>
          <w:lang w:val="en"/>
        </w:rPr>
      </w:pPr>
      <w:r>
        <w:rPr>
          <w:rFonts w:ascii="Open Sans" w:hAnsi="Open Sans"/>
          <w:color w:val="444444"/>
          <w:sz w:val="23"/>
          <w:szCs w:val="23"/>
          <w:lang w:val="en"/>
        </w:rPr>
        <w:t>• As an open, respectful and confidential space where people can express their views safely.</w:t>
      </w:r>
    </w:p>
    <w:p w:rsidR="00F05582" w:rsidRDefault="00F05582" w:rsidP="00F05582">
      <w:pPr>
        <w:pStyle w:val="NormalWeb"/>
        <w:shd w:val="clear" w:color="auto" w:fill="EEEEEE"/>
        <w:spacing w:line="420" w:lineRule="atLeast"/>
        <w:rPr>
          <w:rFonts w:ascii="Open Sans" w:hAnsi="Open Sans"/>
          <w:color w:val="444444"/>
          <w:sz w:val="23"/>
          <w:szCs w:val="23"/>
          <w:lang w:val="en"/>
        </w:rPr>
      </w:pPr>
      <w:r>
        <w:rPr>
          <w:rFonts w:ascii="Open Sans" w:hAnsi="Open Sans"/>
          <w:color w:val="444444"/>
          <w:sz w:val="23"/>
          <w:szCs w:val="23"/>
          <w:lang w:val="en"/>
        </w:rPr>
        <w:t>• On a not for profit basis.</w:t>
      </w:r>
    </w:p>
    <w:p w:rsidR="00F05582" w:rsidRDefault="00F05582" w:rsidP="00F05582">
      <w:pPr>
        <w:pStyle w:val="NormalWeb"/>
        <w:shd w:val="clear" w:color="auto" w:fill="EEEEEE"/>
        <w:spacing w:line="420" w:lineRule="atLeast"/>
        <w:rPr>
          <w:rFonts w:ascii="Open Sans" w:hAnsi="Open Sans"/>
          <w:color w:val="444444"/>
          <w:sz w:val="23"/>
          <w:szCs w:val="23"/>
          <w:lang w:val="en"/>
        </w:rPr>
      </w:pPr>
      <w:r>
        <w:rPr>
          <w:rFonts w:ascii="Open Sans" w:hAnsi="Open Sans"/>
          <w:color w:val="444444"/>
          <w:sz w:val="23"/>
          <w:szCs w:val="23"/>
          <w:lang w:val="en"/>
        </w:rPr>
        <w:t>• Alongside refreshing drinks and nourishing food – and cake!</w:t>
      </w:r>
    </w:p>
    <w:p w:rsidR="00F05582" w:rsidRDefault="00F05582" w:rsidP="00F05582">
      <w:pPr>
        <w:shd w:val="clear" w:color="auto" w:fill="EEEEEE"/>
        <w:spacing w:line="420" w:lineRule="atLeast"/>
        <w:rPr>
          <w:rFonts w:ascii="Open Sans" w:hAnsi="Open Sans"/>
          <w:color w:val="444444"/>
          <w:sz w:val="23"/>
          <w:szCs w:val="23"/>
          <w:lang w:val="en"/>
        </w:rPr>
      </w:pPr>
    </w:p>
    <w:p w:rsidR="00F05582" w:rsidRDefault="00F05582" w:rsidP="00F05582">
      <w:pPr>
        <w:pStyle w:val="NormalWeb"/>
        <w:shd w:val="clear" w:color="auto" w:fill="EEEEEE"/>
        <w:spacing w:line="420" w:lineRule="atLeast"/>
        <w:rPr>
          <w:rFonts w:ascii="Open Sans" w:hAnsi="Open Sans"/>
          <w:color w:val="444444"/>
          <w:sz w:val="23"/>
          <w:szCs w:val="23"/>
          <w:lang w:val="en"/>
        </w:rPr>
      </w:pPr>
      <w:r>
        <w:rPr>
          <w:rFonts w:ascii="Open Sans" w:hAnsi="Open Sans"/>
          <w:color w:val="444444"/>
          <w:sz w:val="23"/>
          <w:szCs w:val="23"/>
          <w:lang w:val="en"/>
        </w:rPr>
        <w:t>c. As a ‘social franchise’ operating across a number of countries we cannot ensure the health and safety of your Death Cafes. Posting your Death Cafe involves accepting that all responsibility and liability regarding your Death Cafe rests with you. This is only precautionary however - Death Cafes tend to be very safe and positive events, if our guidance is adhered to.</w:t>
      </w:r>
    </w:p>
    <w:p w:rsidR="00F05582" w:rsidRDefault="00F05582" w:rsidP="00F05582">
      <w:pPr>
        <w:shd w:val="clear" w:color="auto" w:fill="EEEEEE"/>
        <w:spacing w:line="420" w:lineRule="atLeast"/>
        <w:rPr>
          <w:rFonts w:ascii="Open Sans" w:hAnsi="Open Sans"/>
          <w:color w:val="444444"/>
          <w:sz w:val="23"/>
          <w:szCs w:val="23"/>
          <w:lang w:val="en"/>
        </w:rPr>
      </w:pPr>
    </w:p>
    <w:p w:rsidR="00F05582" w:rsidRDefault="00F05582" w:rsidP="00F05582">
      <w:pPr>
        <w:pStyle w:val="NormalWeb"/>
        <w:shd w:val="clear" w:color="auto" w:fill="EEEEEE"/>
        <w:spacing w:line="420" w:lineRule="atLeast"/>
        <w:rPr>
          <w:rFonts w:ascii="Open Sans" w:hAnsi="Open Sans"/>
          <w:color w:val="444444"/>
          <w:sz w:val="23"/>
          <w:szCs w:val="23"/>
          <w:lang w:val="en"/>
        </w:rPr>
      </w:pPr>
      <w:r>
        <w:rPr>
          <w:rFonts w:ascii="Open Sans" w:hAnsi="Open Sans"/>
          <w:color w:val="444444"/>
          <w:sz w:val="23"/>
          <w:szCs w:val="23"/>
          <w:lang w:val="en"/>
        </w:rPr>
        <w:t xml:space="preserve">d. When you talk to the media please always: </w:t>
      </w:r>
    </w:p>
    <w:p w:rsidR="00F05582" w:rsidRDefault="00F05582" w:rsidP="00F05582">
      <w:pPr>
        <w:pStyle w:val="NormalWeb"/>
        <w:shd w:val="clear" w:color="auto" w:fill="EEEEEE"/>
        <w:spacing w:line="420" w:lineRule="atLeast"/>
        <w:rPr>
          <w:rFonts w:ascii="Open Sans" w:hAnsi="Open Sans"/>
          <w:color w:val="444444"/>
          <w:sz w:val="23"/>
          <w:szCs w:val="23"/>
          <w:lang w:val="en"/>
        </w:rPr>
      </w:pPr>
      <w:r>
        <w:rPr>
          <w:rFonts w:ascii="Open Sans" w:hAnsi="Open Sans"/>
          <w:color w:val="444444"/>
          <w:sz w:val="23"/>
          <w:szCs w:val="23"/>
          <w:lang w:val="en"/>
        </w:rPr>
        <w:t>• Use the following sentence to contextualise this work: "Death Café was founded by Jon Underwood based on the work of Bernard Crettaz."</w:t>
      </w:r>
    </w:p>
    <w:p w:rsidR="00F05582" w:rsidRDefault="00F05582" w:rsidP="00F05582">
      <w:pPr>
        <w:pStyle w:val="NormalWeb"/>
        <w:shd w:val="clear" w:color="auto" w:fill="EEEEEE"/>
        <w:spacing w:line="420" w:lineRule="atLeast"/>
        <w:rPr>
          <w:rFonts w:ascii="Open Sans" w:hAnsi="Open Sans"/>
          <w:color w:val="444444"/>
          <w:sz w:val="23"/>
          <w:szCs w:val="23"/>
          <w:lang w:val="en"/>
        </w:rPr>
      </w:pPr>
      <w:r>
        <w:rPr>
          <w:rFonts w:ascii="Open Sans" w:hAnsi="Open Sans"/>
          <w:color w:val="444444"/>
          <w:sz w:val="23"/>
          <w:szCs w:val="23"/>
          <w:lang w:val="en"/>
        </w:rPr>
        <w:lastRenderedPageBreak/>
        <w:t>• If you’re in the United States please add “Lizzy Miles was the first person to offer Death Café in the US."</w:t>
      </w:r>
    </w:p>
    <w:p w:rsidR="00F05582" w:rsidRDefault="00F05582" w:rsidP="00F05582">
      <w:pPr>
        <w:pStyle w:val="NormalWeb"/>
        <w:shd w:val="clear" w:color="auto" w:fill="EEEEEE"/>
        <w:spacing w:line="420" w:lineRule="atLeast"/>
        <w:rPr>
          <w:rFonts w:ascii="Open Sans" w:hAnsi="Open Sans"/>
          <w:color w:val="444444"/>
          <w:sz w:val="23"/>
          <w:szCs w:val="23"/>
          <w:lang w:val="en"/>
        </w:rPr>
      </w:pPr>
      <w:r>
        <w:rPr>
          <w:rFonts w:ascii="Open Sans" w:hAnsi="Open Sans"/>
          <w:color w:val="444444"/>
          <w:sz w:val="23"/>
          <w:szCs w:val="23"/>
          <w:lang w:val="en"/>
        </w:rPr>
        <w:t>• Give a link to deathcafe.com.</w:t>
      </w:r>
    </w:p>
    <w:p w:rsidR="00F05582" w:rsidRDefault="00F05582" w:rsidP="00F05582">
      <w:pPr>
        <w:pStyle w:val="NormalWeb"/>
        <w:shd w:val="clear" w:color="auto" w:fill="EEEEEE"/>
        <w:spacing w:line="420" w:lineRule="atLeast"/>
        <w:rPr>
          <w:rFonts w:ascii="Open Sans" w:hAnsi="Open Sans"/>
          <w:color w:val="444444"/>
          <w:sz w:val="23"/>
          <w:szCs w:val="23"/>
          <w:lang w:val="en"/>
        </w:rPr>
      </w:pPr>
      <w:r>
        <w:rPr>
          <w:rFonts w:ascii="Open Sans" w:hAnsi="Open Sans"/>
          <w:color w:val="444444"/>
          <w:sz w:val="23"/>
          <w:szCs w:val="23"/>
          <w:lang w:val="en"/>
        </w:rPr>
        <w:t>• Wherever possible convey our principles.</w:t>
      </w:r>
    </w:p>
    <w:p w:rsidR="00F05582" w:rsidRDefault="00F05582" w:rsidP="00F05582">
      <w:pPr>
        <w:shd w:val="clear" w:color="auto" w:fill="EEEEEE"/>
        <w:spacing w:line="420" w:lineRule="atLeast"/>
        <w:rPr>
          <w:rFonts w:ascii="Open Sans" w:hAnsi="Open Sans"/>
          <w:color w:val="444444"/>
          <w:sz w:val="23"/>
          <w:szCs w:val="23"/>
          <w:lang w:val="en"/>
        </w:rPr>
      </w:pPr>
    </w:p>
    <w:p w:rsidR="00F05582" w:rsidRDefault="00F05582" w:rsidP="00F05582">
      <w:pPr>
        <w:pStyle w:val="NormalWeb"/>
        <w:shd w:val="clear" w:color="auto" w:fill="EEEEEE"/>
        <w:spacing w:line="420" w:lineRule="atLeast"/>
        <w:rPr>
          <w:rFonts w:ascii="Open Sans" w:hAnsi="Open Sans"/>
          <w:color w:val="444444"/>
          <w:sz w:val="23"/>
          <w:szCs w:val="23"/>
          <w:lang w:val="en"/>
        </w:rPr>
      </w:pPr>
      <w:r>
        <w:rPr>
          <w:rFonts w:ascii="Open Sans" w:hAnsi="Open Sans"/>
          <w:b/>
          <w:bCs/>
          <w:color w:val="444444"/>
          <w:sz w:val="23"/>
          <w:szCs w:val="23"/>
          <w:lang w:val="en"/>
        </w:rPr>
        <w:t>e. Do:</w:t>
      </w:r>
    </w:p>
    <w:p w:rsidR="00F05582" w:rsidRDefault="00F05582" w:rsidP="00F05582">
      <w:pPr>
        <w:pStyle w:val="NormalWeb"/>
        <w:shd w:val="clear" w:color="auto" w:fill="EEEEEE"/>
        <w:spacing w:line="420" w:lineRule="atLeast"/>
        <w:rPr>
          <w:rFonts w:ascii="Open Sans" w:hAnsi="Open Sans"/>
          <w:color w:val="444444"/>
          <w:sz w:val="23"/>
          <w:szCs w:val="23"/>
          <w:lang w:val="en"/>
        </w:rPr>
      </w:pPr>
      <w:r>
        <w:rPr>
          <w:rFonts w:ascii="Open Sans" w:hAnsi="Open Sans"/>
          <w:color w:val="444444"/>
          <w:sz w:val="23"/>
          <w:szCs w:val="23"/>
          <w:lang w:val="en"/>
        </w:rPr>
        <w:t xml:space="preserve">• Use </w:t>
      </w:r>
      <w:hyperlink r:id="rId18" w:history="1">
        <w:r>
          <w:rPr>
            <w:rStyle w:val="Hyperlink"/>
            <w:rFonts w:ascii="Open Sans" w:hAnsi="Open Sans"/>
            <w:sz w:val="23"/>
            <w:szCs w:val="23"/>
            <w:lang w:val="en"/>
          </w:rPr>
          <w:t>@deathcafe</w:t>
        </w:r>
      </w:hyperlink>
      <w:r>
        <w:rPr>
          <w:rFonts w:ascii="Open Sans" w:hAnsi="Open Sans"/>
          <w:color w:val="444444"/>
          <w:sz w:val="23"/>
          <w:szCs w:val="23"/>
          <w:lang w:val="en"/>
        </w:rPr>
        <w:t xml:space="preserve"> when you tweet about your Death Cafe (so we can retweet).</w:t>
      </w:r>
    </w:p>
    <w:p w:rsidR="00F05582" w:rsidRDefault="00F05582" w:rsidP="00F05582">
      <w:pPr>
        <w:pStyle w:val="NormalWeb"/>
        <w:shd w:val="clear" w:color="auto" w:fill="EEEEEE"/>
        <w:spacing w:line="420" w:lineRule="atLeast"/>
        <w:rPr>
          <w:rFonts w:ascii="Open Sans" w:hAnsi="Open Sans"/>
          <w:color w:val="444444"/>
          <w:sz w:val="23"/>
          <w:szCs w:val="23"/>
          <w:lang w:val="en"/>
        </w:rPr>
      </w:pPr>
      <w:r>
        <w:rPr>
          <w:rFonts w:ascii="Open Sans" w:hAnsi="Open Sans"/>
          <w:color w:val="444444"/>
          <w:sz w:val="23"/>
          <w:szCs w:val="23"/>
          <w:lang w:val="en"/>
        </w:rPr>
        <w:t>• Promote deathcafe.org and the work of Death Cafe whenever appropriate.</w:t>
      </w:r>
    </w:p>
    <w:p w:rsidR="00F05582" w:rsidRDefault="00F05582" w:rsidP="00F05582">
      <w:pPr>
        <w:shd w:val="clear" w:color="auto" w:fill="EEEEEE"/>
        <w:spacing w:line="420" w:lineRule="atLeast"/>
        <w:rPr>
          <w:rFonts w:ascii="Open Sans" w:hAnsi="Open Sans"/>
          <w:color w:val="444444"/>
          <w:sz w:val="23"/>
          <w:szCs w:val="23"/>
          <w:lang w:val="en"/>
        </w:rPr>
      </w:pPr>
    </w:p>
    <w:p w:rsidR="00F05582" w:rsidRDefault="00F05582" w:rsidP="00F05582">
      <w:pPr>
        <w:pStyle w:val="NormalWeb"/>
        <w:shd w:val="clear" w:color="auto" w:fill="EEEEEE"/>
        <w:spacing w:line="420" w:lineRule="atLeast"/>
        <w:rPr>
          <w:rFonts w:ascii="Open Sans" w:hAnsi="Open Sans"/>
          <w:color w:val="444444"/>
          <w:sz w:val="23"/>
          <w:szCs w:val="23"/>
          <w:lang w:val="en"/>
        </w:rPr>
      </w:pPr>
      <w:r>
        <w:rPr>
          <w:rFonts w:ascii="Open Sans" w:hAnsi="Open Sans"/>
          <w:b/>
          <w:bCs/>
          <w:color w:val="444444"/>
          <w:sz w:val="23"/>
          <w:szCs w:val="23"/>
          <w:lang w:val="en"/>
        </w:rPr>
        <w:t>f. Don’t:</w:t>
      </w:r>
    </w:p>
    <w:p w:rsidR="00F05582" w:rsidRDefault="00F05582" w:rsidP="00F05582">
      <w:pPr>
        <w:pStyle w:val="NormalWeb"/>
        <w:shd w:val="clear" w:color="auto" w:fill="EEEEEE"/>
        <w:spacing w:line="420" w:lineRule="atLeast"/>
        <w:rPr>
          <w:rFonts w:ascii="Open Sans" w:hAnsi="Open Sans"/>
          <w:color w:val="444444"/>
          <w:sz w:val="23"/>
          <w:szCs w:val="23"/>
          <w:lang w:val="en"/>
        </w:rPr>
      </w:pPr>
      <w:r>
        <w:rPr>
          <w:rFonts w:ascii="Open Sans" w:hAnsi="Open Sans"/>
          <w:color w:val="444444"/>
          <w:sz w:val="23"/>
          <w:szCs w:val="23"/>
          <w:lang w:val="en"/>
        </w:rPr>
        <w:t>• Start websites, blogs or twitter account with Death Café in the title. It is fine to start Death Café facebook pages for your Death Café but if you do this please be willing to let others in your area post their Death Cafes there too.</w:t>
      </w:r>
    </w:p>
    <w:p w:rsidR="00F05582" w:rsidRDefault="00F05582" w:rsidP="00F05582">
      <w:pPr>
        <w:pStyle w:val="NormalWeb"/>
        <w:shd w:val="clear" w:color="auto" w:fill="EEEEEE"/>
        <w:spacing w:line="420" w:lineRule="atLeast"/>
        <w:rPr>
          <w:rFonts w:ascii="Open Sans" w:hAnsi="Open Sans"/>
          <w:color w:val="444444"/>
          <w:sz w:val="23"/>
          <w:szCs w:val="23"/>
          <w:lang w:val="en"/>
        </w:rPr>
      </w:pPr>
      <w:r>
        <w:rPr>
          <w:rFonts w:ascii="Open Sans" w:hAnsi="Open Sans"/>
          <w:color w:val="444444"/>
          <w:sz w:val="23"/>
          <w:szCs w:val="23"/>
          <w:lang w:val="en"/>
        </w:rPr>
        <w:t>• Use the name 'Death Cafe' for things that aren't Death Cafes as set out in our guidance.</w:t>
      </w:r>
    </w:p>
    <w:p w:rsidR="00F05582" w:rsidRDefault="00F05582" w:rsidP="00F05582">
      <w:pPr>
        <w:shd w:val="clear" w:color="auto" w:fill="EEEEEE"/>
        <w:spacing w:line="420" w:lineRule="atLeast"/>
        <w:rPr>
          <w:rFonts w:ascii="Open Sans" w:hAnsi="Open Sans"/>
          <w:color w:val="444444"/>
          <w:sz w:val="23"/>
          <w:szCs w:val="23"/>
          <w:lang w:val="en"/>
        </w:rPr>
      </w:pPr>
    </w:p>
    <w:p w:rsidR="00F05582" w:rsidRDefault="00F05582" w:rsidP="00F05582">
      <w:pPr>
        <w:pStyle w:val="NormalWeb"/>
        <w:shd w:val="clear" w:color="auto" w:fill="EEEEEE"/>
        <w:spacing w:line="420" w:lineRule="atLeast"/>
        <w:rPr>
          <w:rFonts w:ascii="Open Sans" w:hAnsi="Open Sans"/>
          <w:color w:val="444444"/>
          <w:sz w:val="23"/>
          <w:szCs w:val="23"/>
          <w:lang w:val="en"/>
        </w:rPr>
      </w:pPr>
      <w:r>
        <w:rPr>
          <w:rFonts w:ascii="Open Sans" w:hAnsi="Open Sans"/>
          <w:color w:val="444444"/>
          <w:sz w:val="23"/>
          <w:szCs w:val="23"/>
          <w:lang w:val="en"/>
        </w:rPr>
        <w:t>• Produce Death Cafe merchandise without our permission.</w:t>
      </w:r>
    </w:p>
    <w:p w:rsidR="00F05582" w:rsidRDefault="00F05582" w:rsidP="00F05582">
      <w:pPr>
        <w:shd w:val="clear" w:color="auto" w:fill="EEEEEE"/>
        <w:spacing w:line="420" w:lineRule="atLeast"/>
        <w:rPr>
          <w:rFonts w:ascii="Open Sans" w:hAnsi="Open Sans"/>
          <w:color w:val="444444"/>
          <w:sz w:val="23"/>
          <w:szCs w:val="23"/>
          <w:lang w:val="en"/>
        </w:rPr>
      </w:pPr>
    </w:p>
    <w:p w:rsidR="00F05582" w:rsidRDefault="00F05582" w:rsidP="00F05582">
      <w:pPr>
        <w:pStyle w:val="NormalWeb"/>
        <w:shd w:val="clear" w:color="auto" w:fill="EEEEEE"/>
        <w:spacing w:line="420" w:lineRule="atLeast"/>
        <w:rPr>
          <w:rFonts w:ascii="Open Sans" w:hAnsi="Open Sans"/>
          <w:color w:val="444444"/>
          <w:sz w:val="23"/>
          <w:szCs w:val="23"/>
          <w:lang w:val="en"/>
        </w:rPr>
      </w:pPr>
      <w:r>
        <w:rPr>
          <w:rFonts w:ascii="Open Sans" w:hAnsi="Open Sans"/>
          <w:b/>
          <w:bCs/>
          <w:color w:val="444444"/>
          <w:sz w:val="23"/>
          <w:szCs w:val="23"/>
          <w:lang w:val="en"/>
        </w:rPr>
        <w:t>g. Please note:</w:t>
      </w:r>
      <w:r>
        <w:rPr>
          <w:rFonts w:ascii="Open Sans" w:hAnsi="Open Sans"/>
          <w:color w:val="444444"/>
          <w:sz w:val="23"/>
          <w:szCs w:val="23"/>
          <w:lang w:val="en"/>
        </w:rPr>
        <w:t xml:space="preserve"> We reserve the right to reject your Death Cafe if we believe that it doesn't accord with our principles and the ethos of Death Cafe.</w:t>
      </w:r>
    </w:p>
    <w:p w:rsidR="00F05582" w:rsidRDefault="00F05582" w:rsidP="00F05582">
      <w:pPr>
        <w:shd w:val="clear" w:color="auto" w:fill="EEEEEE"/>
        <w:spacing w:line="420" w:lineRule="atLeast"/>
        <w:rPr>
          <w:rFonts w:ascii="Open Sans" w:hAnsi="Open Sans"/>
          <w:color w:val="444444"/>
          <w:sz w:val="23"/>
          <w:szCs w:val="23"/>
          <w:lang w:val="en"/>
        </w:rPr>
      </w:pPr>
    </w:p>
    <w:p w:rsidR="00F05582" w:rsidRDefault="00F05582" w:rsidP="00F05582">
      <w:pPr>
        <w:pStyle w:val="NormalWeb"/>
        <w:shd w:val="clear" w:color="auto" w:fill="EEEEEE"/>
        <w:spacing w:line="420" w:lineRule="atLeast"/>
        <w:rPr>
          <w:rFonts w:ascii="Open Sans" w:hAnsi="Open Sans"/>
          <w:color w:val="444444"/>
          <w:sz w:val="23"/>
          <w:szCs w:val="23"/>
          <w:lang w:val="en"/>
        </w:rPr>
      </w:pPr>
      <w:r>
        <w:rPr>
          <w:rFonts w:ascii="Open Sans" w:hAnsi="Open Sans"/>
          <w:color w:val="444444"/>
          <w:sz w:val="23"/>
          <w:szCs w:val="23"/>
          <w:lang w:val="en"/>
        </w:rPr>
        <w:t xml:space="preserve">That's it! Please </w:t>
      </w:r>
      <w:hyperlink r:id="rId19" w:history="1">
        <w:r>
          <w:rPr>
            <w:rStyle w:val="Hyperlink"/>
            <w:rFonts w:ascii="Open Sans" w:hAnsi="Open Sans"/>
            <w:sz w:val="23"/>
            <w:szCs w:val="23"/>
            <w:lang w:val="en"/>
          </w:rPr>
          <w:t>contact us</w:t>
        </w:r>
      </w:hyperlink>
      <w:r>
        <w:rPr>
          <w:rFonts w:ascii="Open Sans" w:hAnsi="Open Sans"/>
          <w:color w:val="444444"/>
          <w:sz w:val="23"/>
          <w:szCs w:val="23"/>
          <w:lang w:val="en"/>
        </w:rPr>
        <w:t xml:space="preserve"> is you have any questions.</w:t>
      </w:r>
    </w:p>
    <w:p w:rsidR="00F05582" w:rsidRDefault="00F05582" w:rsidP="00F05582">
      <w:pPr>
        <w:shd w:val="clear" w:color="auto" w:fill="EEEEEE"/>
        <w:spacing w:line="420" w:lineRule="atLeast"/>
        <w:rPr>
          <w:rFonts w:ascii="Open Sans" w:hAnsi="Open Sans"/>
          <w:color w:val="444444"/>
          <w:sz w:val="23"/>
          <w:szCs w:val="23"/>
          <w:lang w:val="en"/>
        </w:rPr>
      </w:pPr>
    </w:p>
    <w:p w:rsidR="00F05582" w:rsidRPr="00071A8B" w:rsidRDefault="00F05582">
      <w:pPr>
        <w:rPr>
          <w:lang w:val="en"/>
        </w:rPr>
      </w:pPr>
    </w:p>
    <w:p w:rsidR="000A3A97" w:rsidRDefault="000A3A97">
      <w:pPr>
        <w:rPr>
          <w:lang w:val="en-US"/>
        </w:rPr>
      </w:pPr>
      <w:r>
        <w:rPr>
          <w:lang w:val="en-US"/>
        </w:rPr>
        <w:br w:type="page"/>
      </w:r>
    </w:p>
    <w:p w:rsidR="000A3A97" w:rsidRPr="00D20354" w:rsidRDefault="000A3A97" w:rsidP="00B10DC0">
      <w:pPr>
        <w:pStyle w:val="Title"/>
      </w:pPr>
      <w:bookmarkStart w:id="14" w:name="_Toc417394041"/>
      <w:r w:rsidRPr="00D20354">
        <w:lastRenderedPageBreak/>
        <w:t>A</w:t>
      </w:r>
      <w:r w:rsidR="00B10DC0" w:rsidRPr="00D20354">
        <w:t>NNEXE</w:t>
      </w:r>
      <w:r w:rsidRPr="00D20354">
        <w:t xml:space="preserve"> </w:t>
      </w:r>
      <w:r w:rsidR="00275A55" w:rsidRPr="00D20354">
        <w:t>3</w:t>
      </w:r>
      <w:r w:rsidR="00D20354" w:rsidRPr="00D20354">
        <w:t>: Formulaires d’appréciation</w:t>
      </w:r>
      <w:r w:rsidR="00D20354">
        <w:t xml:space="preserve"> – version 1</w:t>
      </w:r>
      <w:bookmarkEnd w:id="14"/>
    </w:p>
    <w:p w:rsidR="000A3A97" w:rsidRPr="00D20354" w:rsidRDefault="000A3A97" w:rsidP="00D20354">
      <w:pPr>
        <w:tabs>
          <w:tab w:val="left" w:pos="733"/>
          <w:tab w:val="center" w:pos="4150"/>
        </w:tabs>
        <w:spacing w:line="240" w:lineRule="auto"/>
        <w:jc w:val="center"/>
        <w:rPr>
          <w:rFonts w:ascii="Big Caslon" w:hAnsi="Big Caslon" w:cs="Big Caslon"/>
          <w:i/>
          <w:sz w:val="82"/>
          <w:szCs w:val="82"/>
        </w:rPr>
      </w:pPr>
      <w:r w:rsidRPr="00D20354">
        <w:rPr>
          <w:rFonts w:ascii="Big Caslon" w:hAnsi="Big Caslon" w:cs="Helvetica"/>
          <w:i/>
          <w:sz w:val="82"/>
          <w:szCs w:val="82"/>
        </w:rPr>
        <w:t>D</w:t>
      </w:r>
      <w:r w:rsidRPr="00D20354">
        <w:rPr>
          <w:rFonts w:ascii="Big Caslon" w:hAnsi="Big Caslon" w:cs="Big Caslon"/>
          <w:i/>
          <w:sz w:val="82"/>
          <w:szCs w:val="82"/>
        </w:rPr>
        <w:t>eath Café</w:t>
      </w:r>
    </w:p>
    <w:p w:rsidR="000A3A97" w:rsidRPr="00D20354" w:rsidRDefault="000A3A97" w:rsidP="00D20354">
      <w:pPr>
        <w:spacing w:line="240" w:lineRule="auto"/>
        <w:rPr>
          <w:rFonts w:ascii="Big Caslon" w:hAnsi="Big Caslon" w:cs="Big Caslon"/>
          <w:sz w:val="12"/>
          <w:szCs w:val="82"/>
        </w:rPr>
      </w:pPr>
    </w:p>
    <w:p w:rsidR="000A3A97" w:rsidRPr="00D20354" w:rsidRDefault="000A3A97" w:rsidP="00D20354">
      <w:pPr>
        <w:spacing w:line="240" w:lineRule="auto"/>
        <w:jc w:val="center"/>
        <w:rPr>
          <w:rFonts w:ascii="Big Caslon" w:hAnsi="Big Caslon"/>
          <w:sz w:val="44"/>
        </w:rPr>
      </w:pPr>
      <w:r w:rsidRPr="00D20354">
        <w:rPr>
          <w:rFonts w:ascii="Big Caslon" w:hAnsi="Big Caslon"/>
          <w:sz w:val="44"/>
        </w:rPr>
        <w:t>Evaluation Form</w:t>
      </w:r>
    </w:p>
    <w:p w:rsidR="000A3A97" w:rsidRPr="00D20354" w:rsidRDefault="000A3A97" w:rsidP="000A3A97">
      <w:pPr>
        <w:numPr>
          <w:ilvl w:val="0"/>
          <w:numId w:val="28"/>
        </w:numPr>
        <w:spacing w:after="0" w:line="240" w:lineRule="auto"/>
        <w:contextualSpacing/>
        <w:rPr>
          <w:rFonts w:ascii="Big Caslon" w:hAnsi="Big Caslon"/>
          <w:lang w:val="en-US"/>
        </w:rPr>
      </w:pPr>
      <w:r w:rsidRPr="000A3A97">
        <w:rPr>
          <w:rFonts w:ascii="Big Caslon" w:hAnsi="Big Caslon"/>
          <w:lang w:val="en-US"/>
        </w:rPr>
        <w:t xml:space="preserve">Overall, how would you rate this event? </w:t>
      </w:r>
      <w:r w:rsidRPr="00D20354">
        <w:rPr>
          <w:rFonts w:ascii="Big Caslon" w:hAnsi="Big Caslon"/>
          <w:lang w:val="en-US"/>
        </w:rPr>
        <w:t>5 = excellent, 1 = poor:</w:t>
      </w:r>
    </w:p>
    <w:p w:rsidR="000A3A97" w:rsidRPr="00D20354" w:rsidRDefault="000A3A97" w:rsidP="000A3A97">
      <w:pPr>
        <w:rPr>
          <w:rFonts w:ascii="Big Caslon" w:hAnsi="Big Caslon"/>
          <w:sz w:val="12"/>
          <w:lang w:val="en-US"/>
        </w:rPr>
      </w:pPr>
    </w:p>
    <w:p w:rsidR="000A3A97" w:rsidRDefault="000A3A97" w:rsidP="00D20354">
      <w:pPr>
        <w:pBdr>
          <w:top w:val="single" w:sz="4" w:space="1" w:color="auto"/>
          <w:left w:val="single" w:sz="4" w:space="4" w:color="auto"/>
          <w:bottom w:val="single" w:sz="4" w:space="0" w:color="auto"/>
          <w:right w:val="single" w:sz="4" w:space="4" w:color="auto"/>
        </w:pBdr>
        <w:ind w:left="360"/>
        <w:rPr>
          <w:rFonts w:ascii="Big Caslon" w:hAnsi="Big Caslon"/>
        </w:rPr>
      </w:pPr>
      <w:r w:rsidRPr="007502F8">
        <w:rPr>
          <w:rFonts w:ascii="Big Caslon" w:hAnsi="Big Caslon"/>
        </w:rPr>
        <w:t>Comment:</w:t>
      </w:r>
    </w:p>
    <w:p w:rsidR="000A3A97" w:rsidRDefault="000A3A97" w:rsidP="00D20354">
      <w:pPr>
        <w:pBdr>
          <w:top w:val="single" w:sz="4" w:space="1" w:color="auto"/>
          <w:left w:val="single" w:sz="4" w:space="4" w:color="auto"/>
          <w:bottom w:val="single" w:sz="4" w:space="0" w:color="auto"/>
          <w:right w:val="single" w:sz="4" w:space="4" w:color="auto"/>
        </w:pBdr>
        <w:ind w:left="360"/>
        <w:rPr>
          <w:rFonts w:ascii="Big Caslon" w:hAnsi="Big Caslon"/>
        </w:rPr>
      </w:pPr>
    </w:p>
    <w:p w:rsidR="000A3A97" w:rsidRPr="007502F8" w:rsidRDefault="000A3A97" w:rsidP="00D20354">
      <w:pPr>
        <w:pBdr>
          <w:top w:val="single" w:sz="4" w:space="1" w:color="auto"/>
          <w:left w:val="single" w:sz="4" w:space="4" w:color="auto"/>
          <w:bottom w:val="single" w:sz="4" w:space="0" w:color="auto"/>
          <w:right w:val="single" w:sz="4" w:space="4" w:color="auto"/>
        </w:pBdr>
        <w:ind w:left="360"/>
        <w:rPr>
          <w:rFonts w:ascii="Big Caslon" w:hAnsi="Big Caslon"/>
        </w:rPr>
      </w:pPr>
    </w:p>
    <w:p w:rsidR="000A3A97" w:rsidRPr="007502F8" w:rsidRDefault="000A3A97" w:rsidP="000A3A97">
      <w:pPr>
        <w:rPr>
          <w:rFonts w:ascii="Big Caslon" w:hAnsi="Big Caslon"/>
        </w:rPr>
      </w:pPr>
    </w:p>
    <w:p w:rsidR="000A3A97" w:rsidRPr="000A3A97" w:rsidRDefault="000A3A97" w:rsidP="000A3A97">
      <w:pPr>
        <w:numPr>
          <w:ilvl w:val="0"/>
          <w:numId w:val="28"/>
        </w:numPr>
        <w:spacing w:after="0" w:line="240" w:lineRule="auto"/>
        <w:contextualSpacing/>
        <w:rPr>
          <w:rFonts w:ascii="Big Caslon" w:hAnsi="Big Caslon"/>
          <w:lang w:val="en-US"/>
        </w:rPr>
      </w:pPr>
      <w:r w:rsidRPr="000A3A97">
        <w:rPr>
          <w:rFonts w:ascii="Big Caslon" w:hAnsi="Big Caslon"/>
          <w:lang w:val="en-US"/>
        </w:rPr>
        <w:t>Would you say that attending this event affected your feelings about death and / or life?</w:t>
      </w:r>
    </w:p>
    <w:p w:rsidR="000A3A97" w:rsidRPr="000A3A97" w:rsidRDefault="000A3A97" w:rsidP="000A3A97">
      <w:pPr>
        <w:rPr>
          <w:rFonts w:ascii="Big Caslon" w:hAnsi="Big Caslon"/>
          <w:sz w:val="12"/>
          <w:lang w:val="en-US"/>
        </w:rPr>
      </w:pPr>
    </w:p>
    <w:p w:rsidR="000A3A97" w:rsidRPr="000A3A97" w:rsidRDefault="000A3A97" w:rsidP="000A3A97">
      <w:pPr>
        <w:pBdr>
          <w:top w:val="single" w:sz="4" w:space="1" w:color="auto"/>
          <w:left w:val="single" w:sz="4" w:space="4" w:color="auto"/>
          <w:bottom w:val="single" w:sz="4" w:space="1" w:color="auto"/>
          <w:right w:val="single" w:sz="4" w:space="4" w:color="auto"/>
        </w:pBdr>
        <w:ind w:left="360"/>
        <w:rPr>
          <w:rFonts w:ascii="Big Caslon" w:hAnsi="Big Caslon"/>
          <w:lang w:val="en-US"/>
        </w:rPr>
      </w:pPr>
      <w:r w:rsidRPr="000A3A97">
        <w:rPr>
          <w:rFonts w:ascii="Big Caslon" w:hAnsi="Big Caslon"/>
          <w:lang w:val="en-US"/>
        </w:rPr>
        <w:t>If Yes, please attempt to say how:</w:t>
      </w:r>
    </w:p>
    <w:p w:rsidR="000A3A97" w:rsidRPr="000A3A97" w:rsidRDefault="000A3A97" w:rsidP="000A3A97">
      <w:pPr>
        <w:pBdr>
          <w:top w:val="single" w:sz="4" w:space="1" w:color="auto"/>
          <w:left w:val="single" w:sz="4" w:space="4" w:color="auto"/>
          <w:bottom w:val="single" w:sz="4" w:space="1" w:color="auto"/>
          <w:right w:val="single" w:sz="4" w:space="4" w:color="auto"/>
        </w:pBdr>
        <w:ind w:left="360"/>
        <w:rPr>
          <w:rFonts w:ascii="Big Caslon" w:hAnsi="Big Caslon"/>
          <w:lang w:val="en-US"/>
        </w:rPr>
      </w:pPr>
    </w:p>
    <w:p w:rsidR="000A3A97" w:rsidRPr="000A3A97" w:rsidRDefault="000A3A97" w:rsidP="000A3A97">
      <w:pPr>
        <w:pBdr>
          <w:top w:val="single" w:sz="4" w:space="1" w:color="auto"/>
          <w:left w:val="single" w:sz="4" w:space="4" w:color="auto"/>
          <w:bottom w:val="single" w:sz="4" w:space="1" w:color="auto"/>
          <w:right w:val="single" w:sz="4" w:space="4" w:color="auto"/>
        </w:pBdr>
        <w:ind w:left="360"/>
        <w:rPr>
          <w:rFonts w:ascii="Big Caslon" w:hAnsi="Big Caslon"/>
          <w:lang w:val="en-US"/>
        </w:rPr>
      </w:pPr>
    </w:p>
    <w:p w:rsidR="000A3A97" w:rsidRPr="000A3A97" w:rsidRDefault="000A3A97" w:rsidP="000A3A97">
      <w:pPr>
        <w:rPr>
          <w:rFonts w:ascii="Big Caslon" w:hAnsi="Big Caslon"/>
          <w:lang w:val="en-US"/>
        </w:rPr>
      </w:pPr>
    </w:p>
    <w:p w:rsidR="000A3A97" w:rsidRPr="000A3A97" w:rsidRDefault="000A3A97" w:rsidP="000A3A97">
      <w:pPr>
        <w:numPr>
          <w:ilvl w:val="0"/>
          <w:numId w:val="28"/>
        </w:numPr>
        <w:spacing w:after="0" w:line="240" w:lineRule="auto"/>
        <w:contextualSpacing/>
        <w:rPr>
          <w:rFonts w:ascii="Big Caslon" w:hAnsi="Big Caslon"/>
          <w:lang w:val="en-US"/>
        </w:rPr>
      </w:pPr>
      <w:r w:rsidRPr="000A3A97">
        <w:rPr>
          <w:rFonts w:ascii="Big Caslon" w:hAnsi="Big Caslon"/>
          <w:lang w:val="en-US"/>
        </w:rPr>
        <w:t>How comfortable did you feel during the Death Café? 5 = very comfortable, 1 = very uncomfortable.</w:t>
      </w:r>
    </w:p>
    <w:p w:rsidR="000A3A97" w:rsidRPr="000A3A97" w:rsidRDefault="000A3A97" w:rsidP="000A3A97">
      <w:pPr>
        <w:rPr>
          <w:rFonts w:ascii="Big Caslon" w:hAnsi="Big Caslon"/>
          <w:sz w:val="12"/>
          <w:lang w:val="en-US"/>
        </w:rPr>
      </w:pPr>
    </w:p>
    <w:p w:rsidR="000A3A97" w:rsidRPr="000A3A97" w:rsidRDefault="000A3A97" w:rsidP="000A3A97">
      <w:pPr>
        <w:pBdr>
          <w:top w:val="single" w:sz="4" w:space="1" w:color="auto"/>
          <w:left w:val="single" w:sz="4" w:space="4" w:color="auto"/>
          <w:bottom w:val="single" w:sz="4" w:space="1" w:color="auto"/>
          <w:right w:val="single" w:sz="4" w:space="4" w:color="auto"/>
        </w:pBdr>
        <w:ind w:left="360"/>
        <w:rPr>
          <w:rFonts w:ascii="Big Caslon" w:hAnsi="Big Caslon"/>
          <w:lang w:val="en-US"/>
        </w:rPr>
      </w:pPr>
      <w:r w:rsidRPr="000A3A97">
        <w:rPr>
          <w:rFonts w:ascii="Big Caslon" w:hAnsi="Big Caslon"/>
          <w:lang w:val="en-US"/>
        </w:rPr>
        <w:t>Is there anythi</w:t>
      </w:r>
      <w:r w:rsidR="003C0240">
        <w:rPr>
          <w:rFonts w:ascii="Big Caslon" w:hAnsi="Big Caslon"/>
          <w:lang w:val="en-US"/>
        </w:rPr>
        <w:t>ng</w:t>
      </w:r>
      <w:r w:rsidRPr="000A3A97">
        <w:rPr>
          <w:rFonts w:ascii="Big Caslon" w:hAnsi="Big Caslon"/>
          <w:lang w:val="en-US"/>
        </w:rPr>
        <w:t xml:space="preserve"> you can think of that would have made you feel more comfortable?</w:t>
      </w:r>
    </w:p>
    <w:p w:rsidR="000A3A97" w:rsidRPr="000A3A97" w:rsidRDefault="000A3A97" w:rsidP="000A3A97">
      <w:pPr>
        <w:pBdr>
          <w:top w:val="single" w:sz="4" w:space="1" w:color="auto"/>
          <w:left w:val="single" w:sz="4" w:space="4" w:color="auto"/>
          <w:bottom w:val="single" w:sz="4" w:space="1" w:color="auto"/>
          <w:right w:val="single" w:sz="4" w:space="4" w:color="auto"/>
        </w:pBdr>
        <w:ind w:left="360"/>
        <w:rPr>
          <w:rFonts w:ascii="Big Caslon" w:hAnsi="Big Caslon"/>
          <w:lang w:val="en-US"/>
        </w:rPr>
      </w:pPr>
    </w:p>
    <w:p w:rsidR="000A3A97" w:rsidRPr="000A3A97" w:rsidRDefault="000A3A97" w:rsidP="000A3A97">
      <w:pPr>
        <w:pBdr>
          <w:top w:val="single" w:sz="4" w:space="1" w:color="auto"/>
          <w:left w:val="single" w:sz="4" w:space="4" w:color="auto"/>
          <w:bottom w:val="single" w:sz="4" w:space="1" w:color="auto"/>
          <w:right w:val="single" w:sz="4" w:space="4" w:color="auto"/>
        </w:pBdr>
        <w:ind w:left="360"/>
        <w:rPr>
          <w:rFonts w:ascii="Big Caslon" w:hAnsi="Big Caslon"/>
          <w:lang w:val="en-US"/>
        </w:rPr>
      </w:pPr>
    </w:p>
    <w:p w:rsidR="000A3A97" w:rsidRDefault="000A3A97" w:rsidP="000A3A97">
      <w:pPr>
        <w:rPr>
          <w:rFonts w:ascii="Big Caslon" w:hAnsi="Big Caslon"/>
          <w:lang w:val="en-US"/>
        </w:rPr>
      </w:pPr>
    </w:p>
    <w:p w:rsidR="0082503D" w:rsidRPr="000A3A97" w:rsidRDefault="0082503D" w:rsidP="000A3A97">
      <w:pPr>
        <w:rPr>
          <w:rFonts w:ascii="Big Caslon" w:hAnsi="Big Caslon"/>
          <w:lang w:val="en-US"/>
        </w:rPr>
      </w:pPr>
    </w:p>
    <w:p w:rsidR="000A3A97" w:rsidRPr="0082503D" w:rsidRDefault="000A3A97" w:rsidP="000A3A97">
      <w:pPr>
        <w:numPr>
          <w:ilvl w:val="0"/>
          <w:numId w:val="28"/>
        </w:numPr>
        <w:spacing w:after="0" w:line="240" w:lineRule="auto"/>
        <w:contextualSpacing/>
        <w:rPr>
          <w:rFonts w:ascii="Big Caslon" w:hAnsi="Big Caslon"/>
          <w:lang w:val="en-US"/>
        </w:rPr>
      </w:pPr>
      <w:r w:rsidRPr="000A3A97">
        <w:rPr>
          <w:rFonts w:ascii="Big Caslon" w:hAnsi="Big Caslon"/>
          <w:lang w:val="en-US"/>
        </w:rPr>
        <w:lastRenderedPageBreak/>
        <w:t xml:space="preserve">How well did the structure of the discussion at the death café work? </w:t>
      </w:r>
      <w:r w:rsidRPr="0082503D">
        <w:rPr>
          <w:rFonts w:ascii="Big Caslon" w:hAnsi="Big Caslon"/>
          <w:lang w:val="en-US"/>
        </w:rPr>
        <w:t>5 = very well 1 = not very well at all.</w:t>
      </w:r>
    </w:p>
    <w:p w:rsidR="000A3A97" w:rsidRPr="0082503D" w:rsidRDefault="000A3A97" w:rsidP="000A3A97">
      <w:pPr>
        <w:rPr>
          <w:rFonts w:ascii="Big Caslon" w:hAnsi="Big Caslon"/>
          <w:sz w:val="12"/>
          <w:lang w:val="en-US"/>
        </w:rPr>
      </w:pPr>
    </w:p>
    <w:p w:rsidR="000A3A97" w:rsidRDefault="000A3A97" w:rsidP="000A3A97">
      <w:pPr>
        <w:pBdr>
          <w:top w:val="single" w:sz="4" w:space="1" w:color="auto"/>
          <w:left w:val="single" w:sz="4" w:space="4" w:color="auto"/>
          <w:bottom w:val="single" w:sz="4" w:space="1" w:color="auto"/>
          <w:right w:val="single" w:sz="4" w:space="4" w:color="auto"/>
        </w:pBdr>
        <w:ind w:left="360"/>
        <w:rPr>
          <w:rFonts w:ascii="Big Caslon" w:hAnsi="Big Caslon"/>
        </w:rPr>
      </w:pPr>
      <w:r w:rsidRPr="007502F8">
        <w:rPr>
          <w:rFonts w:ascii="Big Caslon" w:hAnsi="Big Caslon"/>
        </w:rPr>
        <w:t>Suggestions for improvement:</w:t>
      </w:r>
    </w:p>
    <w:p w:rsidR="000A3A97" w:rsidRDefault="000A3A97" w:rsidP="000A3A97">
      <w:pPr>
        <w:pBdr>
          <w:top w:val="single" w:sz="4" w:space="1" w:color="auto"/>
          <w:left w:val="single" w:sz="4" w:space="4" w:color="auto"/>
          <w:bottom w:val="single" w:sz="4" w:space="1" w:color="auto"/>
          <w:right w:val="single" w:sz="4" w:space="4" w:color="auto"/>
        </w:pBdr>
        <w:ind w:left="360"/>
        <w:rPr>
          <w:rFonts w:ascii="Big Caslon" w:hAnsi="Big Caslon"/>
        </w:rPr>
      </w:pPr>
    </w:p>
    <w:p w:rsidR="000A3A97" w:rsidRDefault="000A3A97" w:rsidP="000A3A97">
      <w:pPr>
        <w:pBdr>
          <w:top w:val="single" w:sz="4" w:space="1" w:color="auto"/>
          <w:left w:val="single" w:sz="4" w:space="4" w:color="auto"/>
          <w:bottom w:val="single" w:sz="4" w:space="1" w:color="auto"/>
          <w:right w:val="single" w:sz="4" w:space="4" w:color="auto"/>
        </w:pBdr>
        <w:ind w:left="360"/>
        <w:rPr>
          <w:rFonts w:ascii="Big Caslon" w:hAnsi="Big Caslon"/>
        </w:rPr>
      </w:pPr>
    </w:p>
    <w:p w:rsidR="000A3A97" w:rsidRDefault="000A3A97" w:rsidP="000A3A97">
      <w:pPr>
        <w:pBdr>
          <w:top w:val="single" w:sz="4" w:space="1" w:color="auto"/>
          <w:left w:val="single" w:sz="4" w:space="4" w:color="auto"/>
          <w:bottom w:val="single" w:sz="4" w:space="1" w:color="auto"/>
          <w:right w:val="single" w:sz="4" w:space="4" w:color="auto"/>
        </w:pBdr>
        <w:ind w:left="360"/>
        <w:rPr>
          <w:rFonts w:ascii="Big Caslon" w:hAnsi="Big Caslon"/>
        </w:rPr>
      </w:pPr>
    </w:p>
    <w:p w:rsidR="000A3A97" w:rsidRPr="007502F8" w:rsidRDefault="000A3A97" w:rsidP="000A3A97">
      <w:pPr>
        <w:rPr>
          <w:rFonts w:ascii="Big Caslon" w:hAnsi="Big Caslon"/>
          <w:sz w:val="2"/>
        </w:rPr>
      </w:pPr>
    </w:p>
    <w:p w:rsidR="000A3A97" w:rsidRPr="003C0240" w:rsidRDefault="000A3A97" w:rsidP="000A3A97">
      <w:pPr>
        <w:numPr>
          <w:ilvl w:val="0"/>
          <w:numId w:val="28"/>
        </w:numPr>
        <w:spacing w:after="0" w:line="240" w:lineRule="auto"/>
        <w:contextualSpacing/>
        <w:rPr>
          <w:rFonts w:ascii="Big Caslon" w:hAnsi="Big Caslon"/>
          <w:lang w:val="en-US"/>
        </w:rPr>
      </w:pPr>
      <w:r w:rsidRPr="000A3A97">
        <w:rPr>
          <w:rFonts w:ascii="Big Caslon" w:hAnsi="Big Caslon"/>
          <w:lang w:val="en-US"/>
        </w:rPr>
        <w:t xml:space="preserve">Overall, how would rate you the facilitation of the event? </w:t>
      </w:r>
      <w:r w:rsidRPr="003C0240">
        <w:rPr>
          <w:rFonts w:ascii="Big Caslon" w:hAnsi="Big Caslon"/>
          <w:lang w:val="en-US"/>
        </w:rPr>
        <w:t>5 = excellent, 1 = poor</w:t>
      </w:r>
    </w:p>
    <w:p w:rsidR="000A3A97" w:rsidRPr="003C0240" w:rsidRDefault="000A3A97" w:rsidP="000A3A97">
      <w:pPr>
        <w:rPr>
          <w:rFonts w:ascii="Big Caslon" w:hAnsi="Big Caslon"/>
          <w:sz w:val="12"/>
          <w:lang w:val="en-US"/>
        </w:rPr>
      </w:pPr>
    </w:p>
    <w:p w:rsidR="000A3A97" w:rsidRPr="007502F8" w:rsidRDefault="000A3A97" w:rsidP="000A3A97">
      <w:pPr>
        <w:pBdr>
          <w:top w:val="single" w:sz="4" w:space="1" w:color="auto"/>
          <w:left w:val="single" w:sz="4" w:space="4" w:color="auto"/>
          <w:bottom w:val="single" w:sz="4" w:space="1" w:color="auto"/>
          <w:right w:val="single" w:sz="4" w:space="4" w:color="auto"/>
        </w:pBdr>
        <w:ind w:left="360"/>
        <w:rPr>
          <w:rFonts w:ascii="Big Caslon" w:hAnsi="Big Caslon"/>
        </w:rPr>
      </w:pPr>
      <w:r w:rsidRPr="007502F8">
        <w:rPr>
          <w:rFonts w:ascii="Big Caslon" w:hAnsi="Big Caslon"/>
        </w:rPr>
        <w:t>Any suggestions for improvement:</w:t>
      </w:r>
    </w:p>
    <w:p w:rsidR="000A3A97" w:rsidRDefault="000A3A97" w:rsidP="000A3A97">
      <w:pPr>
        <w:pBdr>
          <w:top w:val="single" w:sz="4" w:space="1" w:color="auto"/>
          <w:left w:val="single" w:sz="4" w:space="4" w:color="auto"/>
          <w:bottom w:val="single" w:sz="4" w:space="1" w:color="auto"/>
          <w:right w:val="single" w:sz="4" w:space="4" w:color="auto"/>
        </w:pBdr>
        <w:ind w:left="360"/>
        <w:rPr>
          <w:rFonts w:ascii="Big Caslon" w:hAnsi="Big Caslon"/>
        </w:rPr>
      </w:pPr>
    </w:p>
    <w:p w:rsidR="000A3A97" w:rsidRPr="007502F8" w:rsidRDefault="000A3A97" w:rsidP="000A3A97">
      <w:pPr>
        <w:pBdr>
          <w:top w:val="single" w:sz="4" w:space="1" w:color="auto"/>
          <w:left w:val="single" w:sz="4" w:space="4" w:color="auto"/>
          <w:bottom w:val="single" w:sz="4" w:space="1" w:color="auto"/>
          <w:right w:val="single" w:sz="4" w:space="4" w:color="auto"/>
        </w:pBdr>
        <w:ind w:left="360"/>
        <w:rPr>
          <w:rFonts w:ascii="Big Caslon" w:hAnsi="Big Caslon"/>
        </w:rPr>
      </w:pPr>
    </w:p>
    <w:p w:rsidR="000A3A97" w:rsidRPr="007502F8" w:rsidRDefault="000A3A97" w:rsidP="000A3A97">
      <w:pPr>
        <w:rPr>
          <w:rFonts w:ascii="Big Caslon" w:hAnsi="Big Caslon"/>
        </w:rPr>
      </w:pPr>
    </w:p>
    <w:p w:rsidR="000A3A97" w:rsidRPr="007502F8" w:rsidRDefault="000A3A97" w:rsidP="000A3A97">
      <w:pPr>
        <w:numPr>
          <w:ilvl w:val="0"/>
          <w:numId w:val="28"/>
        </w:numPr>
        <w:spacing w:after="0" w:line="240" w:lineRule="auto"/>
        <w:contextualSpacing/>
        <w:rPr>
          <w:rFonts w:ascii="Big Caslon" w:hAnsi="Big Caslon"/>
        </w:rPr>
      </w:pPr>
      <w:r w:rsidRPr="000A3A97">
        <w:rPr>
          <w:rFonts w:ascii="Big Caslon" w:hAnsi="Big Caslon"/>
          <w:lang w:val="en-US"/>
        </w:rPr>
        <w:t xml:space="preserve">How would you rate the cake and drink? </w:t>
      </w:r>
      <w:r w:rsidRPr="007502F8">
        <w:rPr>
          <w:rFonts w:ascii="Big Caslon" w:hAnsi="Big Caslon"/>
        </w:rPr>
        <w:t>5 = excellent, 1 = poor</w:t>
      </w:r>
    </w:p>
    <w:p w:rsidR="000A3A97" w:rsidRPr="007502F8" w:rsidRDefault="000A3A97" w:rsidP="000A3A97">
      <w:pPr>
        <w:rPr>
          <w:rFonts w:ascii="Big Caslon" w:hAnsi="Big Caslon"/>
          <w:sz w:val="12"/>
        </w:rPr>
      </w:pPr>
    </w:p>
    <w:p w:rsidR="000A3A97" w:rsidRDefault="000A3A97" w:rsidP="000A3A97">
      <w:pPr>
        <w:pBdr>
          <w:top w:val="single" w:sz="4" w:space="1" w:color="auto"/>
          <w:left w:val="single" w:sz="4" w:space="4" w:color="auto"/>
          <w:bottom w:val="single" w:sz="4" w:space="1" w:color="auto"/>
          <w:right w:val="single" w:sz="4" w:space="4" w:color="auto"/>
        </w:pBdr>
        <w:ind w:left="360"/>
        <w:rPr>
          <w:rFonts w:ascii="Big Caslon" w:hAnsi="Big Caslon"/>
        </w:rPr>
      </w:pPr>
      <w:r w:rsidRPr="007502F8">
        <w:rPr>
          <w:rFonts w:ascii="Big Caslon" w:hAnsi="Big Caslon"/>
        </w:rPr>
        <w:t>Any suggestions for improvement:</w:t>
      </w:r>
    </w:p>
    <w:p w:rsidR="000A3A97" w:rsidRDefault="000A3A97" w:rsidP="000A3A97">
      <w:pPr>
        <w:pBdr>
          <w:top w:val="single" w:sz="4" w:space="1" w:color="auto"/>
          <w:left w:val="single" w:sz="4" w:space="4" w:color="auto"/>
          <w:bottom w:val="single" w:sz="4" w:space="1" w:color="auto"/>
          <w:right w:val="single" w:sz="4" w:space="4" w:color="auto"/>
        </w:pBdr>
        <w:ind w:left="360"/>
        <w:rPr>
          <w:rFonts w:ascii="Big Caslon" w:hAnsi="Big Caslon"/>
        </w:rPr>
      </w:pPr>
    </w:p>
    <w:p w:rsidR="000A3A97" w:rsidRPr="007502F8" w:rsidRDefault="000A3A97" w:rsidP="000A3A97">
      <w:pPr>
        <w:pBdr>
          <w:top w:val="single" w:sz="4" w:space="1" w:color="auto"/>
          <w:left w:val="single" w:sz="4" w:space="4" w:color="auto"/>
          <w:bottom w:val="single" w:sz="4" w:space="1" w:color="auto"/>
          <w:right w:val="single" w:sz="4" w:space="4" w:color="auto"/>
        </w:pBdr>
        <w:ind w:left="360"/>
        <w:rPr>
          <w:rFonts w:ascii="Big Caslon" w:hAnsi="Big Caslon"/>
        </w:rPr>
      </w:pPr>
    </w:p>
    <w:p w:rsidR="000A3A97" w:rsidRPr="007502F8" w:rsidRDefault="000A3A97" w:rsidP="000A3A97">
      <w:pPr>
        <w:rPr>
          <w:rFonts w:ascii="Big Caslon" w:hAnsi="Big Caslon"/>
        </w:rPr>
      </w:pPr>
    </w:p>
    <w:p w:rsidR="000A3A97" w:rsidRPr="000A3A97" w:rsidRDefault="000A3A97" w:rsidP="000A3A97">
      <w:pPr>
        <w:numPr>
          <w:ilvl w:val="0"/>
          <w:numId w:val="28"/>
        </w:numPr>
        <w:spacing w:after="0" w:line="240" w:lineRule="auto"/>
        <w:contextualSpacing/>
        <w:rPr>
          <w:rFonts w:ascii="Big Caslon" w:hAnsi="Big Caslon"/>
          <w:lang w:val="en-US"/>
        </w:rPr>
      </w:pPr>
      <w:r w:rsidRPr="000A3A97">
        <w:rPr>
          <w:rFonts w:ascii="Big Caslon" w:hAnsi="Big Caslon"/>
          <w:lang w:val="en-US"/>
        </w:rPr>
        <w:t>Please choose 3 words which best describe your experience of death café:</w:t>
      </w:r>
    </w:p>
    <w:p w:rsidR="000A3A97" w:rsidRPr="000A3A97" w:rsidRDefault="000A3A97" w:rsidP="000A3A97">
      <w:pPr>
        <w:numPr>
          <w:ilvl w:val="0"/>
          <w:numId w:val="27"/>
        </w:numPr>
        <w:spacing w:after="0" w:line="240" w:lineRule="auto"/>
        <w:contextualSpacing/>
        <w:rPr>
          <w:rFonts w:ascii="Big Caslon" w:hAnsi="Big Caslon"/>
          <w:lang w:val="en-US"/>
        </w:rPr>
      </w:pPr>
      <w:r w:rsidRPr="000A3A97">
        <w:rPr>
          <w:rFonts w:ascii="Big Caslon" w:hAnsi="Big Caslon"/>
          <w:lang w:val="en-US"/>
        </w:rPr>
        <w:t xml:space="preserve"> </w:t>
      </w:r>
    </w:p>
    <w:p w:rsidR="000A3A97" w:rsidRPr="000A3A97" w:rsidRDefault="000A3A97" w:rsidP="000A3A97">
      <w:pPr>
        <w:numPr>
          <w:ilvl w:val="0"/>
          <w:numId w:val="27"/>
        </w:numPr>
        <w:spacing w:after="0" w:line="240" w:lineRule="auto"/>
        <w:contextualSpacing/>
        <w:rPr>
          <w:rFonts w:ascii="Big Caslon" w:hAnsi="Big Caslon"/>
          <w:lang w:val="en-US"/>
        </w:rPr>
      </w:pPr>
      <w:r w:rsidRPr="000A3A97">
        <w:rPr>
          <w:rFonts w:ascii="Big Caslon" w:hAnsi="Big Caslon"/>
          <w:lang w:val="en-US"/>
        </w:rPr>
        <w:t xml:space="preserve"> </w:t>
      </w:r>
    </w:p>
    <w:p w:rsidR="000A3A97" w:rsidRPr="000A3A97" w:rsidRDefault="000A3A97" w:rsidP="000A3A97">
      <w:pPr>
        <w:numPr>
          <w:ilvl w:val="0"/>
          <w:numId w:val="27"/>
        </w:numPr>
        <w:spacing w:after="0" w:line="240" w:lineRule="auto"/>
        <w:contextualSpacing/>
        <w:rPr>
          <w:rFonts w:ascii="Big Caslon" w:hAnsi="Big Caslon"/>
          <w:lang w:val="en-US"/>
        </w:rPr>
      </w:pPr>
      <w:r w:rsidRPr="000A3A97">
        <w:rPr>
          <w:rFonts w:ascii="Big Caslon" w:hAnsi="Big Caslon"/>
          <w:lang w:val="en-US"/>
        </w:rPr>
        <w:t xml:space="preserve"> </w:t>
      </w:r>
    </w:p>
    <w:p w:rsidR="000A3A97" w:rsidRPr="000A3A97" w:rsidRDefault="000A3A97" w:rsidP="000A3A97">
      <w:pPr>
        <w:rPr>
          <w:rFonts w:ascii="Big Caslon" w:hAnsi="Big Caslon"/>
          <w:lang w:val="en-US"/>
        </w:rPr>
      </w:pPr>
    </w:p>
    <w:p w:rsidR="000A3A97" w:rsidRPr="000A3A97" w:rsidRDefault="000A3A97" w:rsidP="000A3A97">
      <w:pPr>
        <w:numPr>
          <w:ilvl w:val="0"/>
          <w:numId w:val="28"/>
        </w:numPr>
        <w:spacing w:after="0" w:line="240" w:lineRule="auto"/>
        <w:contextualSpacing/>
        <w:rPr>
          <w:rFonts w:ascii="Big Caslon" w:hAnsi="Big Caslon"/>
          <w:lang w:val="en-US"/>
        </w:rPr>
      </w:pPr>
      <w:r w:rsidRPr="000A3A97">
        <w:rPr>
          <w:rFonts w:ascii="Big Caslon" w:hAnsi="Big Caslon"/>
          <w:lang w:val="en-US"/>
        </w:rPr>
        <w:t>If someone told you they were thinking of attending a death café what would you say to them?</w:t>
      </w:r>
    </w:p>
    <w:p w:rsidR="000A3A97" w:rsidRPr="000A3A97" w:rsidRDefault="000A3A97" w:rsidP="000A3A97">
      <w:pPr>
        <w:rPr>
          <w:rFonts w:ascii="Big Caslon" w:hAnsi="Big Caslon"/>
          <w:sz w:val="12"/>
          <w:lang w:val="en-US"/>
        </w:rPr>
      </w:pPr>
    </w:p>
    <w:p w:rsidR="000A3A97" w:rsidRPr="000A3A97" w:rsidRDefault="000A3A97" w:rsidP="000A3A97">
      <w:pPr>
        <w:pBdr>
          <w:top w:val="single" w:sz="4" w:space="1" w:color="auto"/>
          <w:left w:val="single" w:sz="4" w:space="4" w:color="auto"/>
          <w:bottom w:val="single" w:sz="4" w:space="1" w:color="auto"/>
          <w:right w:val="single" w:sz="4" w:space="4" w:color="auto"/>
        </w:pBdr>
        <w:ind w:left="360"/>
        <w:rPr>
          <w:rFonts w:ascii="Big Caslon" w:hAnsi="Big Caslon"/>
          <w:lang w:val="en-US"/>
        </w:rPr>
      </w:pPr>
    </w:p>
    <w:p w:rsidR="000A3A97" w:rsidRPr="000A3A97" w:rsidRDefault="000A3A97" w:rsidP="000A3A97">
      <w:pPr>
        <w:pBdr>
          <w:top w:val="single" w:sz="4" w:space="1" w:color="auto"/>
          <w:left w:val="single" w:sz="4" w:space="4" w:color="auto"/>
          <w:bottom w:val="single" w:sz="4" w:space="1" w:color="auto"/>
          <w:right w:val="single" w:sz="4" w:space="4" w:color="auto"/>
        </w:pBdr>
        <w:ind w:left="360"/>
        <w:rPr>
          <w:rFonts w:ascii="Big Caslon" w:hAnsi="Big Caslon"/>
          <w:lang w:val="en-US"/>
        </w:rPr>
      </w:pPr>
    </w:p>
    <w:p w:rsidR="003C0240" w:rsidRDefault="003C0240">
      <w:pPr>
        <w:rPr>
          <w:rFonts w:ascii="Big Caslon" w:hAnsi="Big Caslon"/>
          <w:lang w:val="en-US"/>
        </w:rPr>
      </w:pPr>
      <w:r>
        <w:rPr>
          <w:rFonts w:ascii="Big Caslon" w:hAnsi="Big Caslon"/>
          <w:lang w:val="en-US"/>
        </w:rPr>
        <w:br w:type="page"/>
      </w:r>
    </w:p>
    <w:p w:rsidR="000A3A97" w:rsidRPr="000A3A97" w:rsidRDefault="000A3A97" w:rsidP="000A3A97">
      <w:pPr>
        <w:rPr>
          <w:rFonts w:ascii="Big Caslon" w:hAnsi="Big Caslon"/>
          <w:lang w:val="en-US"/>
        </w:rPr>
      </w:pPr>
    </w:p>
    <w:p w:rsidR="000A3A97" w:rsidRPr="000A3A97" w:rsidRDefault="000A3A97" w:rsidP="000A3A97">
      <w:pPr>
        <w:numPr>
          <w:ilvl w:val="0"/>
          <w:numId w:val="28"/>
        </w:numPr>
        <w:spacing w:after="0" w:line="240" w:lineRule="auto"/>
        <w:contextualSpacing/>
        <w:rPr>
          <w:rFonts w:ascii="Big Caslon" w:hAnsi="Big Caslon"/>
          <w:lang w:val="en-US"/>
        </w:rPr>
      </w:pPr>
      <w:r w:rsidRPr="000A3A97">
        <w:rPr>
          <w:rFonts w:ascii="Big Caslon" w:hAnsi="Big Caslon"/>
          <w:lang w:val="en-US"/>
        </w:rPr>
        <w:t>Do you have any other comments or things you think we should hear?</w:t>
      </w:r>
    </w:p>
    <w:p w:rsidR="000A3A97" w:rsidRPr="000A3A97" w:rsidRDefault="000A3A97" w:rsidP="000A3A97">
      <w:pPr>
        <w:ind w:left="360"/>
        <w:rPr>
          <w:rFonts w:ascii="Big Caslon" w:hAnsi="Big Caslon"/>
          <w:sz w:val="12"/>
          <w:lang w:val="en-US"/>
        </w:rPr>
      </w:pPr>
    </w:p>
    <w:p w:rsidR="000A3A97" w:rsidRDefault="000A3A97" w:rsidP="000A3A97">
      <w:pPr>
        <w:pBdr>
          <w:top w:val="single" w:sz="4" w:space="1" w:color="auto"/>
          <w:left w:val="single" w:sz="4" w:space="4" w:color="auto"/>
          <w:bottom w:val="single" w:sz="4" w:space="1" w:color="auto"/>
          <w:right w:val="single" w:sz="4" w:space="4" w:color="auto"/>
        </w:pBdr>
        <w:ind w:left="360"/>
        <w:rPr>
          <w:rFonts w:ascii="Big Caslon" w:hAnsi="Big Caslon"/>
          <w:lang w:val="en-US"/>
        </w:rPr>
      </w:pPr>
    </w:p>
    <w:p w:rsidR="003C0240" w:rsidRDefault="003C0240" w:rsidP="000A3A97">
      <w:pPr>
        <w:pBdr>
          <w:top w:val="single" w:sz="4" w:space="1" w:color="auto"/>
          <w:left w:val="single" w:sz="4" w:space="4" w:color="auto"/>
          <w:bottom w:val="single" w:sz="4" w:space="1" w:color="auto"/>
          <w:right w:val="single" w:sz="4" w:space="4" w:color="auto"/>
        </w:pBdr>
        <w:ind w:left="360"/>
        <w:rPr>
          <w:rFonts w:ascii="Big Caslon" w:hAnsi="Big Caslon"/>
          <w:lang w:val="en-US"/>
        </w:rPr>
      </w:pPr>
    </w:p>
    <w:p w:rsidR="003C0240" w:rsidRPr="000A3A97" w:rsidRDefault="003C0240" w:rsidP="000A3A97">
      <w:pPr>
        <w:pBdr>
          <w:top w:val="single" w:sz="4" w:space="1" w:color="auto"/>
          <w:left w:val="single" w:sz="4" w:space="4" w:color="auto"/>
          <w:bottom w:val="single" w:sz="4" w:space="1" w:color="auto"/>
          <w:right w:val="single" w:sz="4" w:space="4" w:color="auto"/>
        </w:pBdr>
        <w:ind w:left="360"/>
        <w:rPr>
          <w:rFonts w:ascii="Big Caslon" w:hAnsi="Big Caslon"/>
          <w:lang w:val="en-US"/>
        </w:rPr>
      </w:pPr>
    </w:p>
    <w:p w:rsidR="000A3A97" w:rsidRPr="000A3A97" w:rsidRDefault="000A3A97" w:rsidP="000A3A97">
      <w:pPr>
        <w:pBdr>
          <w:top w:val="single" w:sz="4" w:space="1" w:color="auto"/>
          <w:left w:val="single" w:sz="4" w:space="4" w:color="auto"/>
          <w:bottom w:val="single" w:sz="4" w:space="1" w:color="auto"/>
          <w:right w:val="single" w:sz="4" w:space="4" w:color="auto"/>
        </w:pBdr>
        <w:ind w:left="360"/>
        <w:rPr>
          <w:rFonts w:ascii="Big Caslon" w:hAnsi="Big Caslon"/>
          <w:lang w:val="en-US"/>
        </w:rPr>
      </w:pPr>
    </w:p>
    <w:p w:rsidR="000A3A97" w:rsidRPr="000A3A97" w:rsidRDefault="000A3A97" w:rsidP="000A3A97">
      <w:pPr>
        <w:pBdr>
          <w:top w:val="single" w:sz="4" w:space="1" w:color="auto"/>
          <w:left w:val="single" w:sz="4" w:space="4" w:color="auto"/>
          <w:bottom w:val="single" w:sz="4" w:space="1" w:color="auto"/>
          <w:right w:val="single" w:sz="4" w:space="4" w:color="auto"/>
        </w:pBdr>
        <w:ind w:left="360"/>
        <w:rPr>
          <w:rFonts w:ascii="Big Caslon" w:hAnsi="Big Caslon"/>
          <w:lang w:val="en-US"/>
        </w:rPr>
      </w:pPr>
    </w:p>
    <w:p w:rsidR="000A3A97" w:rsidRPr="000A3A97" w:rsidRDefault="000A3A97" w:rsidP="000A3A97">
      <w:pPr>
        <w:rPr>
          <w:rFonts w:ascii="Big Caslon" w:hAnsi="Big Caslon"/>
          <w:lang w:val="en-US"/>
        </w:rPr>
      </w:pPr>
    </w:p>
    <w:p w:rsidR="000A3A97" w:rsidRPr="000A3A97" w:rsidRDefault="000A3A97" w:rsidP="000A3A97">
      <w:pPr>
        <w:rPr>
          <w:rFonts w:ascii="Big Caslon" w:hAnsi="Big Caslon"/>
          <w:lang w:val="en-US"/>
        </w:rPr>
      </w:pPr>
    </w:p>
    <w:p w:rsidR="000A3A97" w:rsidRPr="000A3A97" w:rsidRDefault="000A3A97" w:rsidP="000A3A97">
      <w:pPr>
        <w:jc w:val="center"/>
        <w:rPr>
          <w:rFonts w:ascii="Big Caslon" w:hAnsi="Big Caslon"/>
          <w:i/>
          <w:lang w:val="en-US"/>
        </w:rPr>
      </w:pPr>
      <w:r w:rsidRPr="000A3A97">
        <w:rPr>
          <w:rFonts w:ascii="Big Caslon" w:hAnsi="Big Caslon"/>
          <w:i/>
          <w:lang w:val="en-US"/>
        </w:rPr>
        <w:t xml:space="preserve">Thanks again for attending and giving us your feedback. If you don’t want what you’ve written here to be quoted let us know. </w:t>
      </w:r>
    </w:p>
    <w:p w:rsidR="000A3A97" w:rsidRPr="000A3A97" w:rsidRDefault="000A3A97" w:rsidP="000A3A97">
      <w:pPr>
        <w:jc w:val="center"/>
        <w:rPr>
          <w:rFonts w:ascii="Big Caslon" w:hAnsi="Big Caslon"/>
          <w:i/>
          <w:lang w:val="en-US"/>
        </w:rPr>
      </w:pPr>
    </w:p>
    <w:p w:rsidR="00CA5A48" w:rsidRDefault="000A3A97" w:rsidP="000A3A97">
      <w:pPr>
        <w:jc w:val="center"/>
        <w:rPr>
          <w:rFonts w:ascii="Big Caslon" w:hAnsi="Big Caslon"/>
          <w:i/>
          <w:lang w:val="en-US"/>
        </w:rPr>
      </w:pPr>
      <w:r w:rsidRPr="000A3A97">
        <w:rPr>
          <w:rFonts w:ascii="Big Caslon" w:hAnsi="Big Caslon"/>
          <w:i/>
          <w:lang w:val="en-US"/>
        </w:rPr>
        <w:t>Please stay in touch with us via www.deathcafe.com or @deathcafe on Twitter.</w:t>
      </w:r>
      <w:r w:rsidR="00CA5A48">
        <w:rPr>
          <w:rFonts w:ascii="Big Caslon" w:hAnsi="Big Caslon"/>
          <w:i/>
          <w:lang w:val="en-US"/>
        </w:rPr>
        <w:br/>
      </w:r>
    </w:p>
    <w:p w:rsidR="00CA5A48" w:rsidRDefault="00CA5A48">
      <w:pPr>
        <w:rPr>
          <w:rFonts w:ascii="Big Caslon" w:hAnsi="Big Caslon"/>
          <w:i/>
          <w:lang w:val="en-US"/>
        </w:rPr>
      </w:pPr>
      <w:r>
        <w:rPr>
          <w:rFonts w:ascii="Big Caslon" w:hAnsi="Big Caslon"/>
          <w:i/>
          <w:lang w:val="en-US"/>
        </w:rPr>
        <w:br w:type="page"/>
      </w:r>
    </w:p>
    <w:p w:rsidR="00CA5A48" w:rsidRPr="00071A8B" w:rsidRDefault="00CA5A48" w:rsidP="00CA5A48">
      <w:pPr>
        <w:pStyle w:val="Title"/>
      </w:pPr>
      <w:bookmarkStart w:id="15" w:name="_Toc417394042"/>
      <w:r w:rsidRPr="00071A8B">
        <w:lastRenderedPageBreak/>
        <w:t>ANNEXE 3</w:t>
      </w:r>
      <w:r w:rsidR="00D20354">
        <w:t> : Formulaires d’appréciation – version 2</w:t>
      </w:r>
      <w:bookmarkEnd w:id="15"/>
    </w:p>
    <w:p w:rsidR="00CA5A48" w:rsidRPr="00D20354" w:rsidRDefault="00CA5A48" w:rsidP="00D20354">
      <w:pPr>
        <w:tabs>
          <w:tab w:val="left" w:pos="733"/>
          <w:tab w:val="center" w:pos="4150"/>
        </w:tabs>
        <w:jc w:val="center"/>
        <w:rPr>
          <w:rFonts w:ascii="Big Caslon" w:hAnsi="Big Caslon" w:cs="Helvetica"/>
          <w:i/>
          <w:sz w:val="24"/>
          <w:szCs w:val="24"/>
        </w:rPr>
      </w:pPr>
      <w:r w:rsidRPr="00D20354">
        <w:rPr>
          <w:rFonts w:ascii="Big Caslon" w:hAnsi="Big Caslon" w:cs="Helvetica"/>
          <w:i/>
          <w:sz w:val="24"/>
          <w:szCs w:val="24"/>
        </w:rPr>
        <w:t>D</w:t>
      </w:r>
      <w:r w:rsidRPr="00D20354">
        <w:rPr>
          <w:rFonts w:ascii="Big Caslon" w:hAnsi="Big Caslon" w:cs="Big Caslon"/>
          <w:i/>
          <w:sz w:val="24"/>
          <w:szCs w:val="24"/>
        </w:rPr>
        <w:t>eath Café</w:t>
      </w:r>
      <w:r w:rsidR="00D20354">
        <w:rPr>
          <w:rFonts w:ascii="Big Caslon" w:hAnsi="Big Caslon" w:cs="Big Caslon"/>
          <w:i/>
          <w:sz w:val="24"/>
          <w:szCs w:val="24"/>
        </w:rPr>
        <w:t xml:space="preserve"> : </w:t>
      </w:r>
      <w:r w:rsidRPr="00D20354">
        <w:rPr>
          <w:rFonts w:ascii="Big Caslon" w:hAnsi="Big Caslon" w:cs="Helvetica"/>
          <w:i/>
          <w:sz w:val="24"/>
          <w:szCs w:val="24"/>
        </w:rPr>
        <w:t>Formulaire d’appréciation</w:t>
      </w:r>
    </w:p>
    <w:p w:rsidR="000A3A97" w:rsidRPr="00071A8B" w:rsidRDefault="000A3A97" w:rsidP="000A3A97">
      <w:pPr>
        <w:jc w:val="center"/>
        <w:rPr>
          <w:rFonts w:ascii="Big Caslon" w:hAnsi="Big Caslon"/>
          <w:i/>
        </w:rPr>
      </w:pPr>
    </w:p>
    <w:p w:rsidR="00CA5A48" w:rsidRPr="00D20354" w:rsidRDefault="00CA5A48" w:rsidP="00D20354">
      <w:pPr>
        <w:pStyle w:val="ListParagraph"/>
        <w:numPr>
          <w:ilvl w:val="0"/>
          <w:numId w:val="29"/>
        </w:numPr>
        <w:shd w:val="clear" w:color="auto" w:fill="FFFFFF"/>
        <w:spacing w:after="0" w:line="240" w:lineRule="auto"/>
        <w:rPr>
          <w:rFonts w:ascii="Verdana" w:eastAsia="Times New Roman" w:hAnsi="Verdana" w:cs="Courier New"/>
          <w:noProof w:val="0"/>
          <w:color w:val="000000"/>
          <w:sz w:val="20"/>
          <w:szCs w:val="20"/>
        </w:rPr>
      </w:pPr>
      <w:r w:rsidRPr="00D20354">
        <w:rPr>
          <w:rFonts w:ascii="Verdana" w:eastAsia="Times New Roman" w:hAnsi="Verdana" w:cs="Courier New"/>
          <w:noProof w:val="0"/>
          <w:color w:val="000000"/>
          <w:sz w:val="20"/>
          <w:szCs w:val="20"/>
        </w:rPr>
        <w:t xml:space="preserve">Qu'en avez-vous pensé? </w:t>
      </w:r>
    </w:p>
    <w:p w:rsidR="00CA5A48" w:rsidRPr="00071A8B" w:rsidRDefault="00CA5A48" w:rsidP="00D20354">
      <w:pPr>
        <w:shd w:val="clear" w:color="auto" w:fill="FFFFFF"/>
        <w:spacing w:after="0" w:line="240" w:lineRule="auto"/>
        <w:ind w:firstLine="75"/>
        <w:rPr>
          <w:rFonts w:ascii="Verdana" w:eastAsia="Times New Roman" w:hAnsi="Verdana" w:cs="Courier New"/>
          <w:noProof w:val="0"/>
          <w:color w:val="000000"/>
          <w:sz w:val="20"/>
          <w:szCs w:val="20"/>
        </w:rPr>
      </w:pPr>
    </w:p>
    <w:p w:rsidR="00CA5A48" w:rsidRPr="00D20354" w:rsidRDefault="00CA5A48" w:rsidP="00D20354">
      <w:pPr>
        <w:pStyle w:val="ListParagraph"/>
        <w:numPr>
          <w:ilvl w:val="0"/>
          <w:numId w:val="29"/>
        </w:numPr>
        <w:shd w:val="clear" w:color="auto" w:fill="FFFFFF"/>
        <w:spacing w:after="0" w:line="240" w:lineRule="auto"/>
        <w:rPr>
          <w:rFonts w:ascii="Verdana" w:eastAsia="Times New Roman" w:hAnsi="Verdana" w:cs="Courier New"/>
          <w:noProof w:val="0"/>
          <w:color w:val="000000"/>
          <w:sz w:val="20"/>
          <w:szCs w:val="20"/>
        </w:rPr>
      </w:pPr>
      <w:r w:rsidRPr="00D20354">
        <w:rPr>
          <w:rFonts w:ascii="Verdana" w:eastAsia="Times New Roman" w:hAnsi="Verdana" w:cs="Courier New"/>
          <w:noProof w:val="0"/>
          <w:color w:val="000000"/>
          <w:sz w:val="20"/>
          <w:szCs w:val="20"/>
        </w:rPr>
        <w:t>Vous êtes-vous sentie à l'aise de prendre la parole?</w:t>
      </w:r>
    </w:p>
    <w:p w:rsidR="00CA5A48" w:rsidRPr="00071A8B" w:rsidRDefault="00CA5A48" w:rsidP="00D20354">
      <w:pPr>
        <w:shd w:val="clear" w:color="auto" w:fill="FFFFFF"/>
        <w:spacing w:after="0" w:line="240" w:lineRule="auto"/>
        <w:ind w:firstLine="75"/>
        <w:rPr>
          <w:rFonts w:ascii="Verdana" w:eastAsia="Times New Roman" w:hAnsi="Verdana" w:cs="Courier New"/>
          <w:noProof w:val="0"/>
          <w:color w:val="000000"/>
          <w:sz w:val="20"/>
          <w:szCs w:val="20"/>
        </w:rPr>
      </w:pPr>
    </w:p>
    <w:p w:rsidR="00CA5A48" w:rsidRPr="00D20354" w:rsidRDefault="00CA5A48" w:rsidP="00D20354">
      <w:pPr>
        <w:pStyle w:val="ListParagraph"/>
        <w:numPr>
          <w:ilvl w:val="0"/>
          <w:numId w:val="29"/>
        </w:numPr>
        <w:shd w:val="clear" w:color="auto" w:fill="FFFFFF"/>
        <w:spacing w:after="0" w:line="240" w:lineRule="auto"/>
        <w:rPr>
          <w:rFonts w:ascii="Verdana" w:eastAsia="Times New Roman" w:hAnsi="Verdana" w:cs="Courier New"/>
          <w:noProof w:val="0"/>
          <w:color w:val="000000"/>
          <w:sz w:val="20"/>
          <w:szCs w:val="20"/>
        </w:rPr>
      </w:pPr>
      <w:r w:rsidRPr="00D20354">
        <w:rPr>
          <w:rFonts w:ascii="Verdana" w:eastAsia="Times New Roman" w:hAnsi="Verdana" w:cs="Courier New"/>
          <w:noProof w:val="0"/>
          <w:color w:val="000000"/>
          <w:sz w:val="20"/>
          <w:szCs w:val="20"/>
        </w:rPr>
        <w:t>Est-ce que l'expérience répondait à vos attentes?</w:t>
      </w:r>
    </w:p>
    <w:p w:rsidR="00CA5A48" w:rsidRPr="00071A8B" w:rsidRDefault="00CA5A48" w:rsidP="00D20354">
      <w:pPr>
        <w:shd w:val="clear" w:color="auto" w:fill="FFFFFF"/>
        <w:spacing w:after="0" w:line="240" w:lineRule="auto"/>
        <w:ind w:firstLine="75"/>
        <w:rPr>
          <w:rFonts w:ascii="Verdana" w:eastAsia="Times New Roman" w:hAnsi="Verdana" w:cs="Courier New"/>
          <w:noProof w:val="0"/>
          <w:color w:val="000000"/>
          <w:sz w:val="20"/>
          <w:szCs w:val="20"/>
        </w:rPr>
      </w:pPr>
    </w:p>
    <w:p w:rsidR="00CA5A48" w:rsidRPr="00D20354" w:rsidRDefault="00CA5A48" w:rsidP="00D20354">
      <w:pPr>
        <w:pStyle w:val="ListParagraph"/>
        <w:numPr>
          <w:ilvl w:val="0"/>
          <w:numId w:val="29"/>
        </w:numPr>
        <w:shd w:val="clear" w:color="auto" w:fill="FFFFFF"/>
        <w:spacing w:after="0" w:line="240" w:lineRule="auto"/>
        <w:rPr>
          <w:rFonts w:ascii="Verdana" w:eastAsia="Times New Roman" w:hAnsi="Verdana" w:cs="Courier New"/>
          <w:noProof w:val="0"/>
          <w:color w:val="000000"/>
          <w:sz w:val="20"/>
          <w:szCs w:val="20"/>
        </w:rPr>
      </w:pPr>
      <w:r w:rsidRPr="00D20354">
        <w:rPr>
          <w:rFonts w:ascii="Verdana" w:eastAsia="Times New Roman" w:hAnsi="Verdana" w:cs="Courier New"/>
          <w:noProof w:val="0"/>
          <w:color w:val="000000"/>
          <w:sz w:val="20"/>
          <w:szCs w:val="20"/>
        </w:rPr>
        <w:t>La conversation était-elle telle que vous sentiez que vous pouviez l'enrichir?</w:t>
      </w:r>
    </w:p>
    <w:p w:rsidR="00CA5A48" w:rsidRPr="00071A8B" w:rsidRDefault="00CA5A48" w:rsidP="00D20354">
      <w:pPr>
        <w:shd w:val="clear" w:color="auto" w:fill="FFFFFF"/>
        <w:spacing w:after="0" w:line="240" w:lineRule="auto"/>
        <w:ind w:firstLine="75"/>
        <w:rPr>
          <w:rFonts w:ascii="Verdana" w:eastAsia="Times New Roman" w:hAnsi="Verdana" w:cs="Courier New"/>
          <w:noProof w:val="0"/>
          <w:color w:val="000000"/>
          <w:sz w:val="20"/>
          <w:szCs w:val="20"/>
        </w:rPr>
      </w:pPr>
    </w:p>
    <w:p w:rsidR="00CA5A48" w:rsidRPr="00D20354" w:rsidRDefault="00CA5A48" w:rsidP="00D20354">
      <w:pPr>
        <w:pStyle w:val="ListParagraph"/>
        <w:numPr>
          <w:ilvl w:val="0"/>
          <w:numId w:val="29"/>
        </w:numPr>
        <w:shd w:val="clear" w:color="auto" w:fill="FFFFFF"/>
        <w:spacing w:after="0" w:line="240" w:lineRule="auto"/>
        <w:rPr>
          <w:rFonts w:ascii="Verdana" w:eastAsia="Times New Roman" w:hAnsi="Verdana" w:cs="Courier New"/>
          <w:noProof w:val="0"/>
          <w:color w:val="000000"/>
          <w:sz w:val="20"/>
          <w:szCs w:val="20"/>
        </w:rPr>
      </w:pPr>
      <w:r w:rsidRPr="00D20354">
        <w:rPr>
          <w:rFonts w:ascii="Verdana" w:eastAsia="Times New Roman" w:hAnsi="Verdana" w:cs="Courier New"/>
          <w:noProof w:val="0"/>
          <w:color w:val="000000"/>
          <w:sz w:val="20"/>
          <w:szCs w:val="20"/>
        </w:rPr>
        <w:t>Vous êtes-vous senti écouté?</w:t>
      </w:r>
    </w:p>
    <w:p w:rsidR="00CA5A48" w:rsidRPr="00071A8B" w:rsidRDefault="00CA5A48" w:rsidP="00D20354">
      <w:pPr>
        <w:shd w:val="clear" w:color="auto" w:fill="FFFFFF"/>
        <w:spacing w:after="0" w:line="240" w:lineRule="auto"/>
        <w:ind w:firstLine="75"/>
        <w:rPr>
          <w:rFonts w:ascii="Verdana" w:eastAsia="Times New Roman" w:hAnsi="Verdana" w:cs="Courier New"/>
          <w:noProof w:val="0"/>
          <w:color w:val="000000"/>
          <w:sz w:val="20"/>
          <w:szCs w:val="20"/>
        </w:rPr>
      </w:pPr>
    </w:p>
    <w:p w:rsidR="00CA5A48" w:rsidRPr="00D20354" w:rsidRDefault="00CA5A48" w:rsidP="00D20354">
      <w:pPr>
        <w:pStyle w:val="ListParagraph"/>
        <w:numPr>
          <w:ilvl w:val="0"/>
          <w:numId w:val="29"/>
        </w:numPr>
        <w:shd w:val="clear" w:color="auto" w:fill="FFFFFF"/>
        <w:spacing w:line="240" w:lineRule="auto"/>
        <w:rPr>
          <w:rFonts w:ascii="Verdana" w:eastAsia="Times New Roman" w:hAnsi="Verdana" w:cs="Courier New"/>
          <w:noProof w:val="0"/>
          <w:color w:val="000000"/>
          <w:sz w:val="20"/>
          <w:szCs w:val="20"/>
        </w:rPr>
      </w:pPr>
      <w:r w:rsidRPr="003C0240">
        <w:rPr>
          <w:rFonts w:ascii="Verdana" w:eastAsia="Times New Roman" w:hAnsi="Verdana" w:cs="Courier New"/>
          <w:noProof w:val="0"/>
          <w:color w:val="000000"/>
          <w:sz w:val="20"/>
          <w:szCs w:val="20"/>
        </w:rPr>
        <w:t>Avez-vous des suggestions d'amélioration?</w:t>
      </w:r>
    </w:p>
    <w:sectPr w:rsidR="00CA5A48" w:rsidRPr="00D20354" w:rsidSect="00453723">
      <w:footerReference w:type="default" r:id="rId20"/>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48A" w:rsidRDefault="00FC448A" w:rsidP="00E853CE">
      <w:pPr>
        <w:spacing w:after="0" w:line="240" w:lineRule="auto"/>
      </w:pPr>
      <w:r>
        <w:separator/>
      </w:r>
    </w:p>
  </w:endnote>
  <w:endnote w:type="continuationSeparator" w:id="0">
    <w:p w:rsidR="00FC448A" w:rsidRDefault="00FC448A" w:rsidP="00E8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WenQuanYi Zen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Big Caslon">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8FB" w:rsidRDefault="00A568FB">
    <w:pPr>
      <w:pStyle w:val="Footer"/>
    </w:pPr>
    <w:r>
      <w:t>AVRIL 2015</w:t>
    </w:r>
    <w:r>
      <w:tab/>
    </w:r>
    <w:r>
      <w:tab/>
    </w:r>
    <w:r>
      <w:fldChar w:fldCharType="begin"/>
    </w:r>
    <w:r>
      <w:instrText xml:space="preserve"> PAGE   \* MERGEFORMAT </w:instrText>
    </w:r>
    <w:r>
      <w:fldChar w:fldCharType="separate"/>
    </w:r>
    <w:r w:rsidR="00877BFD">
      <w:t>1</w:t>
    </w:r>
    <w:r>
      <w:fldChar w:fldCharType="end"/>
    </w:r>
    <w:r w:rsidR="00275A55">
      <w:t xml:space="preserve"> </w:t>
    </w:r>
    <w:r>
      <w:t xml:space="preserve">de </w:t>
    </w:r>
    <w:fldSimple w:instr=" NUMPAGES   \* MERGEFORMAT ">
      <w:r w:rsidR="00877BFD">
        <w:t>21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48A" w:rsidRDefault="00FC448A" w:rsidP="00E853CE">
      <w:pPr>
        <w:spacing w:after="0" w:line="240" w:lineRule="auto"/>
      </w:pPr>
      <w:r>
        <w:separator/>
      </w:r>
    </w:p>
  </w:footnote>
  <w:footnote w:type="continuationSeparator" w:id="0">
    <w:p w:rsidR="00FC448A" w:rsidRDefault="00FC448A" w:rsidP="00E85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288"/>
    <w:multiLevelType w:val="hybridMultilevel"/>
    <w:tmpl w:val="565C89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5F13068"/>
    <w:multiLevelType w:val="hybridMultilevel"/>
    <w:tmpl w:val="92BE1922"/>
    <w:lvl w:ilvl="0" w:tplc="A7DE7FE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7AF6337"/>
    <w:multiLevelType w:val="hybridMultilevel"/>
    <w:tmpl w:val="A93C1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C3596F"/>
    <w:multiLevelType w:val="hybridMultilevel"/>
    <w:tmpl w:val="83C80070"/>
    <w:lvl w:ilvl="0" w:tplc="F53EE552">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3B82D0A"/>
    <w:multiLevelType w:val="hybridMultilevel"/>
    <w:tmpl w:val="3612C71A"/>
    <w:lvl w:ilvl="0" w:tplc="5CC0A8A4">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4344636"/>
    <w:multiLevelType w:val="hybridMultilevel"/>
    <w:tmpl w:val="6ED41C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6F0172C"/>
    <w:multiLevelType w:val="hybridMultilevel"/>
    <w:tmpl w:val="4DCE6DB4"/>
    <w:lvl w:ilvl="0" w:tplc="957E69D4">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834266E"/>
    <w:multiLevelType w:val="hybridMultilevel"/>
    <w:tmpl w:val="1C70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8244C"/>
    <w:multiLevelType w:val="hybridMultilevel"/>
    <w:tmpl w:val="72D6E9E2"/>
    <w:lvl w:ilvl="0" w:tplc="DF1CCF88">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9A96B72"/>
    <w:multiLevelType w:val="hybridMultilevel"/>
    <w:tmpl w:val="6046EA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CE04BB7"/>
    <w:multiLevelType w:val="multilevel"/>
    <w:tmpl w:val="0700028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04D282C"/>
    <w:multiLevelType w:val="hybridMultilevel"/>
    <w:tmpl w:val="9F60C3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5BE664E"/>
    <w:multiLevelType w:val="hybridMultilevel"/>
    <w:tmpl w:val="181077E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36D12AFE"/>
    <w:multiLevelType w:val="hybridMultilevel"/>
    <w:tmpl w:val="1CFC67D8"/>
    <w:lvl w:ilvl="0" w:tplc="0C0C0001">
      <w:start w:val="1"/>
      <w:numFmt w:val="bullet"/>
      <w:lvlText w:val=""/>
      <w:lvlJc w:val="left"/>
      <w:pPr>
        <w:ind w:left="1287" w:hanging="360"/>
      </w:pPr>
      <w:rPr>
        <w:rFonts w:ascii="Symbol" w:hAnsi="Symbol" w:hint="default"/>
      </w:rPr>
    </w:lvl>
    <w:lvl w:ilvl="1" w:tplc="0C0C0003">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4">
    <w:nsid w:val="3F2065C5"/>
    <w:multiLevelType w:val="hybridMultilevel"/>
    <w:tmpl w:val="EE4C74A8"/>
    <w:lvl w:ilvl="0" w:tplc="C1B01E36">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41F10533"/>
    <w:multiLevelType w:val="multilevel"/>
    <w:tmpl w:val="43741C6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476529BB"/>
    <w:multiLevelType w:val="hybridMultilevel"/>
    <w:tmpl w:val="5078A4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84834E7"/>
    <w:multiLevelType w:val="hybridMultilevel"/>
    <w:tmpl w:val="813070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9CB22EF"/>
    <w:multiLevelType w:val="hybridMultilevel"/>
    <w:tmpl w:val="A426C8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F4E3BBF"/>
    <w:multiLevelType w:val="hybridMultilevel"/>
    <w:tmpl w:val="B2CA7D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F7F0B17"/>
    <w:multiLevelType w:val="hybridMultilevel"/>
    <w:tmpl w:val="248ED0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22B7F89"/>
    <w:multiLevelType w:val="hybridMultilevel"/>
    <w:tmpl w:val="0D14F90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54614726"/>
    <w:multiLevelType w:val="hybridMultilevel"/>
    <w:tmpl w:val="625E15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A135A9D"/>
    <w:multiLevelType w:val="hybridMultilevel"/>
    <w:tmpl w:val="02C48D36"/>
    <w:lvl w:ilvl="0" w:tplc="295AC40C">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398161C"/>
    <w:multiLevelType w:val="hybridMultilevel"/>
    <w:tmpl w:val="C04EE3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64D169A8"/>
    <w:multiLevelType w:val="hybridMultilevel"/>
    <w:tmpl w:val="2DDA4ACA"/>
    <w:lvl w:ilvl="0" w:tplc="74E6FA7A">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6AAE5496"/>
    <w:multiLevelType w:val="hybridMultilevel"/>
    <w:tmpl w:val="6ACC803A"/>
    <w:lvl w:ilvl="0" w:tplc="D13C7452">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75517AD9"/>
    <w:multiLevelType w:val="hybridMultilevel"/>
    <w:tmpl w:val="6686B0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762536F2"/>
    <w:multiLevelType w:val="hybridMultilevel"/>
    <w:tmpl w:val="28A0F06A"/>
    <w:lvl w:ilvl="0" w:tplc="A0C2B7E2">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7AD76EA9"/>
    <w:multiLevelType w:val="hybridMultilevel"/>
    <w:tmpl w:val="10026C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7BD02299"/>
    <w:multiLevelType w:val="hybridMultilevel"/>
    <w:tmpl w:val="22765F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7F4A04C4"/>
    <w:multiLevelType w:val="hybridMultilevel"/>
    <w:tmpl w:val="1B7CADF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1"/>
  </w:num>
  <w:num w:numId="2">
    <w:abstractNumId w:val="1"/>
  </w:num>
  <w:num w:numId="3">
    <w:abstractNumId w:val="13"/>
  </w:num>
  <w:num w:numId="4">
    <w:abstractNumId w:val="14"/>
  </w:num>
  <w:num w:numId="5">
    <w:abstractNumId w:val="22"/>
  </w:num>
  <w:num w:numId="6">
    <w:abstractNumId w:val="4"/>
  </w:num>
  <w:num w:numId="7">
    <w:abstractNumId w:val="18"/>
  </w:num>
  <w:num w:numId="8">
    <w:abstractNumId w:val="26"/>
  </w:num>
  <w:num w:numId="9">
    <w:abstractNumId w:val="25"/>
  </w:num>
  <w:num w:numId="10">
    <w:abstractNumId w:val="28"/>
  </w:num>
  <w:num w:numId="11">
    <w:abstractNumId w:val="23"/>
  </w:num>
  <w:num w:numId="12">
    <w:abstractNumId w:val="8"/>
  </w:num>
  <w:num w:numId="13">
    <w:abstractNumId w:val="3"/>
  </w:num>
  <w:num w:numId="14">
    <w:abstractNumId w:val="12"/>
  </w:num>
  <w:num w:numId="15">
    <w:abstractNumId w:val="10"/>
  </w:num>
  <w:num w:numId="16">
    <w:abstractNumId w:val="19"/>
  </w:num>
  <w:num w:numId="17">
    <w:abstractNumId w:val="29"/>
  </w:num>
  <w:num w:numId="18">
    <w:abstractNumId w:val="11"/>
  </w:num>
  <w:num w:numId="19">
    <w:abstractNumId w:val="20"/>
  </w:num>
  <w:num w:numId="20">
    <w:abstractNumId w:val="30"/>
  </w:num>
  <w:num w:numId="21">
    <w:abstractNumId w:val="16"/>
  </w:num>
  <w:num w:numId="22">
    <w:abstractNumId w:val="17"/>
  </w:num>
  <w:num w:numId="23">
    <w:abstractNumId w:val="27"/>
  </w:num>
  <w:num w:numId="24">
    <w:abstractNumId w:val="24"/>
  </w:num>
  <w:num w:numId="25">
    <w:abstractNumId w:val="5"/>
  </w:num>
  <w:num w:numId="26">
    <w:abstractNumId w:val="0"/>
  </w:num>
  <w:num w:numId="27">
    <w:abstractNumId w:val="7"/>
  </w:num>
  <w:num w:numId="28">
    <w:abstractNumId w:val="2"/>
  </w:num>
  <w:num w:numId="29">
    <w:abstractNumId w:val="31"/>
  </w:num>
  <w:num w:numId="30">
    <w:abstractNumId w:val="15"/>
  </w:num>
  <w:num w:numId="31">
    <w:abstractNumId w:val="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83"/>
    <w:rsid w:val="00046E0E"/>
    <w:rsid w:val="00071A8B"/>
    <w:rsid w:val="00077F35"/>
    <w:rsid w:val="00092E83"/>
    <w:rsid w:val="000A3A97"/>
    <w:rsid w:val="000C6DC2"/>
    <w:rsid w:val="000D552D"/>
    <w:rsid w:val="00115D6A"/>
    <w:rsid w:val="00156B10"/>
    <w:rsid w:val="0016301B"/>
    <w:rsid w:val="001665D4"/>
    <w:rsid w:val="001B48C4"/>
    <w:rsid w:val="001E0645"/>
    <w:rsid w:val="002046E5"/>
    <w:rsid w:val="00211ACE"/>
    <w:rsid w:val="00257792"/>
    <w:rsid w:val="00270760"/>
    <w:rsid w:val="00275A55"/>
    <w:rsid w:val="00281253"/>
    <w:rsid w:val="002A21A2"/>
    <w:rsid w:val="002C359A"/>
    <w:rsid w:val="002E26A1"/>
    <w:rsid w:val="0035132E"/>
    <w:rsid w:val="003556BF"/>
    <w:rsid w:val="00370D4B"/>
    <w:rsid w:val="003872E4"/>
    <w:rsid w:val="003C0240"/>
    <w:rsid w:val="00403890"/>
    <w:rsid w:val="004309B3"/>
    <w:rsid w:val="00432CA5"/>
    <w:rsid w:val="00453723"/>
    <w:rsid w:val="00474C7B"/>
    <w:rsid w:val="004C0EFB"/>
    <w:rsid w:val="004C5CC5"/>
    <w:rsid w:val="004E68AB"/>
    <w:rsid w:val="0050693B"/>
    <w:rsid w:val="005665E3"/>
    <w:rsid w:val="00585CBE"/>
    <w:rsid w:val="005D3DF3"/>
    <w:rsid w:val="005D66B5"/>
    <w:rsid w:val="005E3253"/>
    <w:rsid w:val="0060005E"/>
    <w:rsid w:val="00602838"/>
    <w:rsid w:val="00612F82"/>
    <w:rsid w:val="00627D72"/>
    <w:rsid w:val="00655293"/>
    <w:rsid w:val="006A2EDB"/>
    <w:rsid w:val="006E1DCC"/>
    <w:rsid w:val="007078DA"/>
    <w:rsid w:val="0072718C"/>
    <w:rsid w:val="00745D96"/>
    <w:rsid w:val="00793641"/>
    <w:rsid w:val="007E4181"/>
    <w:rsid w:val="0081511D"/>
    <w:rsid w:val="00816C29"/>
    <w:rsid w:val="00816F8B"/>
    <w:rsid w:val="0082503D"/>
    <w:rsid w:val="00837208"/>
    <w:rsid w:val="008506DF"/>
    <w:rsid w:val="00877BFD"/>
    <w:rsid w:val="00887C6A"/>
    <w:rsid w:val="00893F78"/>
    <w:rsid w:val="008C20F5"/>
    <w:rsid w:val="008F23E5"/>
    <w:rsid w:val="00924CA6"/>
    <w:rsid w:val="00937B3F"/>
    <w:rsid w:val="00940F2C"/>
    <w:rsid w:val="00947028"/>
    <w:rsid w:val="0095689F"/>
    <w:rsid w:val="00977393"/>
    <w:rsid w:val="009A1072"/>
    <w:rsid w:val="009A35D9"/>
    <w:rsid w:val="009C6906"/>
    <w:rsid w:val="009D5A76"/>
    <w:rsid w:val="00A06C95"/>
    <w:rsid w:val="00A32522"/>
    <w:rsid w:val="00A336BE"/>
    <w:rsid w:val="00A416C3"/>
    <w:rsid w:val="00A51DE8"/>
    <w:rsid w:val="00A568FB"/>
    <w:rsid w:val="00AB3012"/>
    <w:rsid w:val="00AB62A2"/>
    <w:rsid w:val="00B10905"/>
    <w:rsid w:val="00B10DC0"/>
    <w:rsid w:val="00B42B2C"/>
    <w:rsid w:val="00BA606B"/>
    <w:rsid w:val="00BC145B"/>
    <w:rsid w:val="00BC36DC"/>
    <w:rsid w:val="00C00E82"/>
    <w:rsid w:val="00C245CB"/>
    <w:rsid w:val="00C37658"/>
    <w:rsid w:val="00C40AB5"/>
    <w:rsid w:val="00C4280C"/>
    <w:rsid w:val="00C74EB5"/>
    <w:rsid w:val="00CA2865"/>
    <w:rsid w:val="00CA5A48"/>
    <w:rsid w:val="00CB0AE9"/>
    <w:rsid w:val="00CE73C2"/>
    <w:rsid w:val="00D0287A"/>
    <w:rsid w:val="00D03376"/>
    <w:rsid w:val="00D15755"/>
    <w:rsid w:val="00D20354"/>
    <w:rsid w:val="00D35EA7"/>
    <w:rsid w:val="00D451FD"/>
    <w:rsid w:val="00D6155E"/>
    <w:rsid w:val="00D7642B"/>
    <w:rsid w:val="00D7741D"/>
    <w:rsid w:val="00DE3050"/>
    <w:rsid w:val="00E16B28"/>
    <w:rsid w:val="00E21EA5"/>
    <w:rsid w:val="00E36FFD"/>
    <w:rsid w:val="00E57C7A"/>
    <w:rsid w:val="00E853CE"/>
    <w:rsid w:val="00E9086B"/>
    <w:rsid w:val="00E90EE5"/>
    <w:rsid w:val="00EA4762"/>
    <w:rsid w:val="00EA5F28"/>
    <w:rsid w:val="00F0012D"/>
    <w:rsid w:val="00F05582"/>
    <w:rsid w:val="00F259DE"/>
    <w:rsid w:val="00F4084F"/>
    <w:rsid w:val="00F4777E"/>
    <w:rsid w:val="00F64606"/>
    <w:rsid w:val="00FB074F"/>
    <w:rsid w:val="00FC44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B3A169-1D30-4B79-8C3B-FE173CF2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DE30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77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05582"/>
    <w:pPr>
      <w:spacing w:before="30" w:after="75" w:line="525" w:lineRule="atLeast"/>
      <w:outlineLvl w:val="2"/>
    </w:pPr>
    <w:rPr>
      <w:rFonts w:ascii="Open Sans" w:eastAsia="Times New Roman" w:hAnsi="Open Sans" w:cs="Times New Roman"/>
      <w:noProof w:val="0"/>
      <w:color w:val="666666"/>
      <w:sz w:val="45"/>
      <w:szCs w:val="45"/>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E83"/>
    <w:pPr>
      <w:ind w:left="720"/>
      <w:contextualSpacing/>
    </w:pPr>
  </w:style>
  <w:style w:type="character" w:styleId="Hyperlink">
    <w:name w:val="Hyperlink"/>
    <w:basedOn w:val="DefaultParagraphFont"/>
    <w:uiPriority w:val="99"/>
    <w:unhideWhenUsed/>
    <w:rsid w:val="00B10905"/>
    <w:rPr>
      <w:color w:val="0000FF" w:themeColor="hyperlink"/>
      <w:u w:val="single"/>
    </w:rPr>
  </w:style>
  <w:style w:type="paragraph" w:styleId="Header">
    <w:name w:val="header"/>
    <w:basedOn w:val="Normal"/>
    <w:link w:val="HeaderChar"/>
    <w:uiPriority w:val="99"/>
    <w:unhideWhenUsed/>
    <w:rsid w:val="00E853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53CE"/>
    <w:rPr>
      <w:noProof/>
    </w:rPr>
  </w:style>
  <w:style w:type="paragraph" w:styleId="Footer">
    <w:name w:val="footer"/>
    <w:basedOn w:val="Normal"/>
    <w:link w:val="FooterChar"/>
    <w:uiPriority w:val="99"/>
    <w:unhideWhenUsed/>
    <w:rsid w:val="00E853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53CE"/>
    <w:rPr>
      <w:noProof/>
    </w:rPr>
  </w:style>
  <w:style w:type="paragraph" w:styleId="BalloonText">
    <w:name w:val="Balloon Text"/>
    <w:basedOn w:val="Normal"/>
    <w:link w:val="BalloonTextChar"/>
    <w:uiPriority w:val="99"/>
    <w:semiHidden/>
    <w:unhideWhenUsed/>
    <w:rsid w:val="00E85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3CE"/>
    <w:rPr>
      <w:rFonts w:ascii="Tahoma" w:hAnsi="Tahoma" w:cs="Tahoma"/>
      <w:noProof/>
      <w:sz w:val="16"/>
      <w:szCs w:val="16"/>
    </w:rPr>
  </w:style>
  <w:style w:type="paragraph" w:styleId="NoSpacing">
    <w:name w:val="No Spacing"/>
    <w:link w:val="NoSpacingChar"/>
    <w:uiPriority w:val="1"/>
    <w:qFormat/>
    <w:rsid w:val="00E853CE"/>
    <w:pPr>
      <w:spacing w:after="0" w:line="240" w:lineRule="auto"/>
    </w:pPr>
    <w:rPr>
      <w:rFonts w:eastAsiaTheme="minorEastAsia"/>
      <w:lang w:eastAsia="fr-CA"/>
    </w:rPr>
  </w:style>
  <w:style w:type="character" w:customStyle="1" w:styleId="NoSpacingChar">
    <w:name w:val="No Spacing Char"/>
    <w:basedOn w:val="DefaultParagraphFont"/>
    <w:link w:val="NoSpacing"/>
    <w:uiPriority w:val="1"/>
    <w:rsid w:val="00E853CE"/>
    <w:rPr>
      <w:rFonts w:eastAsiaTheme="minorEastAsia"/>
      <w:lang w:eastAsia="fr-CA"/>
    </w:rPr>
  </w:style>
  <w:style w:type="character" w:styleId="CommentReference">
    <w:name w:val="annotation reference"/>
    <w:basedOn w:val="DefaultParagraphFont"/>
    <w:uiPriority w:val="99"/>
    <w:semiHidden/>
    <w:unhideWhenUsed/>
    <w:rsid w:val="00CB0AE9"/>
    <w:rPr>
      <w:sz w:val="16"/>
      <w:szCs w:val="16"/>
    </w:rPr>
  </w:style>
  <w:style w:type="paragraph" w:styleId="CommentText">
    <w:name w:val="annotation text"/>
    <w:basedOn w:val="Normal"/>
    <w:link w:val="CommentTextChar"/>
    <w:uiPriority w:val="99"/>
    <w:semiHidden/>
    <w:unhideWhenUsed/>
    <w:rsid w:val="00CB0AE9"/>
    <w:pPr>
      <w:spacing w:line="240" w:lineRule="auto"/>
    </w:pPr>
    <w:rPr>
      <w:sz w:val="20"/>
      <w:szCs w:val="20"/>
    </w:rPr>
  </w:style>
  <w:style w:type="character" w:customStyle="1" w:styleId="CommentTextChar">
    <w:name w:val="Comment Text Char"/>
    <w:basedOn w:val="DefaultParagraphFont"/>
    <w:link w:val="CommentText"/>
    <w:uiPriority w:val="99"/>
    <w:semiHidden/>
    <w:rsid w:val="00CB0AE9"/>
    <w:rPr>
      <w:noProof/>
      <w:sz w:val="20"/>
      <w:szCs w:val="20"/>
    </w:rPr>
  </w:style>
  <w:style w:type="paragraph" w:styleId="CommentSubject">
    <w:name w:val="annotation subject"/>
    <w:basedOn w:val="CommentText"/>
    <w:next w:val="CommentText"/>
    <w:link w:val="CommentSubjectChar"/>
    <w:uiPriority w:val="99"/>
    <w:semiHidden/>
    <w:unhideWhenUsed/>
    <w:rsid w:val="00CB0AE9"/>
    <w:rPr>
      <w:b/>
      <w:bCs/>
    </w:rPr>
  </w:style>
  <w:style w:type="character" w:customStyle="1" w:styleId="CommentSubjectChar">
    <w:name w:val="Comment Subject Char"/>
    <w:basedOn w:val="CommentTextChar"/>
    <w:link w:val="CommentSubject"/>
    <w:uiPriority w:val="99"/>
    <w:semiHidden/>
    <w:rsid w:val="00CB0AE9"/>
    <w:rPr>
      <w:b/>
      <w:bCs/>
      <w:noProof/>
      <w:sz w:val="20"/>
      <w:szCs w:val="20"/>
    </w:rPr>
  </w:style>
  <w:style w:type="character" w:customStyle="1" w:styleId="Heading3Char">
    <w:name w:val="Heading 3 Char"/>
    <w:basedOn w:val="DefaultParagraphFont"/>
    <w:link w:val="Heading3"/>
    <w:uiPriority w:val="9"/>
    <w:rsid w:val="00F05582"/>
    <w:rPr>
      <w:rFonts w:ascii="Open Sans" w:eastAsia="Times New Roman" w:hAnsi="Open Sans" w:cs="Times New Roman"/>
      <w:color w:val="666666"/>
      <w:sz w:val="45"/>
      <w:szCs w:val="45"/>
      <w:lang w:eastAsia="fr-CA"/>
    </w:rPr>
  </w:style>
  <w:style w:type="paragraph" w:styleId="NormalWeb">
    <w:name w:val="Normal (Web)"/>
    <w:basedOn w:val="Normal"/>
    <w:uiPriority w:val="99"/>
    <w:semiHidden/>
    <w:unhideWhenUsed/>
    <w:rsid w:val="00F05582"/>
    <w:pPr>
      <w:spacing w:before="30" w:after="30" w:line="240" w:lineRule="auto"/>
    </w:pPr>
    <w:rPr>
      <w:rFonts w:ascii="Times New Roman" w:eastAsia="Times New Roman" w:hAnsi="Times New Roman" w:cs="Times New Roman"/>
      <w:noProof w:val="0"/>
      <w:sz w:val="24"/>
      <w:szCs w:val="24"/>
      <w:lang w:eastAsia="fr-CA"/>
    </w:rPr>
  </w:style>
  <w:style w:type="character" w:customStyle="1" w:styleId="Heading1Char">
    <w:name w:val="Heading 1 Char"/>
    <w:basedOn w:val="DefaultParagraphFont"/>
    <w:link w:val="Heading1"/>
    <w:uiPriority w:val="9"/>
    <w:rsid w:val="00DE3050"/>
    <w:rPr>
      <w:rFonts w:asciiTheme="majorHAnsi" w:eastAsiaTheme="majorEastAsia" w:hAnsiTheme="majorHAnsi" w:cstheme="majorBidi"/>
      <w:b/>
      <w:bCs/>
      <w:noProof/>
      <w:color w:val="365F91" w:themeColor="accent1" w:themeShade="BF"/>
      <w:sz w:val="28"/>
      <w:szCs w:val="28"/>
    </w:rPr>
  </w:style>
  <w:style w:type="paragraph" w:styleId="Title">
    <w:name w:val="Title"/>
    <w:basedOn w:val="Normal"/>
    <w:next w:val="Normal"/>
    <w:link w:val="TitleChar"/>
    <w:uiPriority w:val="10"/>
    <w:qFormat/>
    <w:rsid w:val="00E36F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6FFD"/>
    <w:rPr>
      <w:rFonts w:asciiTheme="majorHAnsi" w:eastAsiaTheme="majorEastAsia" w:hAnsiTheme="majorHAnsi" w:cstheme="majorBidi"/>
      <w:noProof/>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257792"/>
    <w:pPr>
      <w:outlineLvl w:val="9"/>
    </w:pPr>
    <w:rPr>
      <w:noProof w:val="0"/>
      <w:lang w:eastAsia="fr-CA"/>
    </w:rPr>
  </w:style>
  <w:style w:type="paragraph" w:styleId="TOC3">
    <w:name w:val="toc 3"/>
    <w:basedOn w:val="Normal"/>
    <w:next w:val="Normal"/>
    <w:autoRedefine/>
    <w:uiPriority w:val="39"/>
    <w:unhideWhenUsed/>
    <w:rsid w:val="00257792"/>
    <w:pPr>
      <w:spacing w:after="100"/>
      <w:ind w:left="440"/>
    </w:pPr>
  </w:style>
  <w:style w:type="character" w:customStyle="1" w:styleId="Heading2Char">
    <w:name w:val="Heading 2 Char"/>
    <w:basedOn w:val="DefaultParagraphFont"/>
    <w:link w:val="Heading2"/>
    <w:uiPriority w:val="9"/>
    <w:semiHidden/>
    <w:rsid w:val="00257792"/>
    <w:rPr>
      <w:rFonts w:asciiTheme="majorHAnsi" w:eastAsiaTheme="majorEastAsia" w:hAnsiTheme="majorHAnsi" w:cstheme="majorBidi"/>
      <w:b/>
      <w:bCs/>
      <w:noProof/>
      <w:color w:val="4F81BD" w:themeColor="accent1"/>
      <w:sz w:val="26"/>
      <w:szCs w:val="26"/>
    </w:rPr>
  </w:style>
  <w:style w:type="paragraph" w:styleId="TOC1">
    <w:name w:val="toc 1"/>
    <w:basedOn w:val="Normal"/>
    <w:next w:val="Normal"/>
    <w:autoRedefine/>
    <w:uiPriority w:val="39"/>
    <w:unhideWhenUsed/>
    <w:rsid w:val="00257792"/>
    <w:pPr>
      <w:spacing w:after="100"/>
    </w:pPr>
  </w:style>
  <w:style w:type="paragraph" w:customStyle="1" w:styleId="Textbody">
    <w:name w:val="Text body"/>
    <w:basedOn w:val="Normal"/>
    <w:rsid w:val="009C6906"/>
    <w:pPr>
      <w:widowControl w:val="0"/>
      <w:tabs>
        <w:tab w:val="left" w:pos="706"/>
      </w:tabs>
      <w:suppressAutoHyphens/>
      <w:spacing w:after="120"/>
    </w:pPr>
    <w:rPr>
      <w:rFonts w:ascii="Times New Roman" w:eastAsia="WenQuanYi Zen Hei" w:hAnsi="Times New Roman" w:cs="Lohit Hindi"/>
      <w:noProof w:val="0"/>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86339">
      <w:bodyDiv w:val="1"/>
      <w:marLeft w:val="0"/>
      <w:marRight w:val="0"/>
      <w:marTop w:val="0"/>
      <w:marBottom w:val="0"/>
      <w:divBdr>
        <w:top w:val="single" w:sz="18" w:space="0" w:color="FE781E"/>
        <w:left w:val="none" w:sz="0" w:space="0" w:color="auto"/>
        <w:bottom w:val="none" w:sz="0" w:space="0" w:color="auto"/>
        <w:right w:val="none" w:sz="0" w:space="0" w:color="auto"/>
      </w:divBdr>
      <w:divsChild>
        <w:div w:id="201749793">
          <w:marLeft w:val="0"/>
          <w:marRight w:val="0"/>
          <w:marTop w:val="0"/>
          <w:marBottom w:val="0"/>
          <w:divBdr>
            <w:top w:val="none" w:sz="0" w:space="0" w:color="auto"/>
            <w:left w:val="none" w:sz="0" w:space="0" w:color="auto"/>
            <w:bottom w:val="none" w:sz="0" w:space="0" w:color="auto"/>
            <w:right w:val="none" w:sz="0" w:space="0" w:color="auto"/>
          </w:divBdr>
          <w:divsChild>
            <w:div w:id="287588827">
              <w:marLeft w:val="0"/>
              <w:marRight w:val="0"/>
              <w:marTop w:val="0"/>
              <w:marBottom w:val="0"/>
              <w:divBdr>
                <w:top w:val="none" w:sz="0" w:space="0" w:color="auto"/>
                <w:left w:val="none" w:sz="0" w:space="0" w:color="auto"/>
                <w:bottom w:val="none" w:sz="0" w:space="0" w:color="auto"/>
                <w:right w:val="none" w:sz="0" w:space="0" w:color="auto"/>
              </w:divBdr>
              <w:divsChild>
                <w:div w:id="1621449474">
                  <w:marLeft w:val="0"/>
                  <w:marRight w:val="0"/>
                  <w:marTop w:val="0"/>
                  <w:marBottom w:val="0"/>
                  <w:divBdr>
                    <w:top w:val="none" w:sz="0" w:space="0" w:color="auto"/>
                    <w:left w:val="none" w:sz="0" w:space="0" w:color="auto"/>
                    <w:bottom w:val="none" w:sz="0" w:space="0" w:color="auto"/>
                    <w:right w:val="none" w:sz="0" w:space="0" w:color="auto"/>
                  </w:divBdr>
                  <w:divsChild>
                    <w:div w:id="386493887">
                      <w:marLeft w:val="-300"/>
                      <w:marRight w:val="0"/>
                      <w:marTop w:val="0"/>
                      <w:marBottom w:val="0"/>
                      <w:divBdr>
                        <w:top w:val="none" w:sz="0" w:space="0" w:color="auto"/>
                        <w:left w:val="none" w:sz="0" w:space="0" w:color="auto"/>
                        <w:bottom w:val="none" w:sz="0" w:space="0" w:color="auto"/>
                        <w:right w:val="none" w:sz="0" w:space="0" w:color="auto"/>
                      </w:divBdr>
                      <w:divsChild>
                        <w:div w:id="479151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01286567">
      <w:bodyDiv w:val="1"/>
      <w:marLeft w:val="0"/>
      <w:marRight w:val="0"/>
      <w:marTop w:val="0"/>
      <w:marBottom w:val="0"/>
      <w:divBdr>
        <w:top w:val="none" w:sz="0" w:space="0" w:color="auto"/>
        <w:left w:val="none" w:sz="0" w:space="0" w:color="auto"/>
        <w:bottom w:val="none" w:sz="0" w:space="0" w:color="auto"/>
        <w:right w:val="none" w:sz="0" w:space="0" w:color="auto"/>
      </w:divBdr>
      <w:divsChild>
        <w:div w:id="2067992460">
          <w:marLeft w:val="0"/>
          <w:marRight w:val="0"/>
          <w:marTop w:val="0"/>
          <w:marBottom w:val="0"/>
          <w:divBdr>
            <w:top w:val="none" w:sz="0" w:space="0" w:color="auto"/>
            <w:left w:val="none" w:sz="0" w:space="0" w:color="auto"/>
            <w:bottom w:val="none" w:sz="0" w:space="0" w:color="auto"/>
            <w:right w:val="none" w:sz="0" w:space="0" w:color="auto"/>
          </w:divBdr>
          <w:divsChild>
            <w:div w:id="1749688599">
              <w:marLeft w:val="0"/>
              <w:marRight w:val="0"/>
              <w:marTop w:val="0"/>
              <w:marBottom w:val="0"/>
              <w:divBdr>
                <w:top w:val="none" w:sz="0" w:space="0" w:color="auto"/>
                <w:left w:val="none" w:sz="0" w:space="0" w:color="auto"/>
                <w:bottom w:val="none" w:sz="0" w:space="0" w:color="auto"/>
                <w:right w:val="none" w:sz="0" w:space="0" w:color="auto"/>
              </w:divBdr>
              <w:divsChild>
                <w:div w:id="1909655101">
                  <w:marLeft w:val="0"/>
                  <w:marRight w:val="0"/>
                  <w:marTop w:val="100"/>
                  <w:marBottom w:val="100"/>
                  <w:divBdr>
                    <w:top w:val="none" w:sz="0" w:space="0" w:color="auto"/>
                    <w:left w:val="none" w:sz="0" w:space="0" w:color="auto"/>
                    <w:bottom w:val="none" w:sz="0" w:space="0" w:color="auto"/>
                    <w:right w:val="none" w:sz="0" w:space="0" w:color="auto"/>
                  </w:divBdr>
                  <w:divsChild>
                    <w:div w:id="1546409609">
                      <w:marLeft w:val="0"/>
                      <w:marRight w:val="0"/>
                      <w:marTop w:val="0"/>
                      <w:marBottom w:val="0"/>
                      <w:divBdr>
                        <w:top w:val="none" w:sz="0" w:space="0" w:color="auto"/>
                        <w:left w:val="none" w:sz="0" w:space="0" w:color="auto"/>
                        <w:bottom w:val="none" w:sz="0" w:space="0" w:color="auto"/>
                        <w:right w:val="none" w:sz="0" w:space="0" w:color="auto"/>
                      </w:divBdr>
                      <w:divsChild>
                        <w:div w:id="1656907218">
                          <w:marLeft w:val="0"/>
                          <w:marRight w:val="0"/>
                          <w:marTop w:val="0"/>
                          <w:marBottom w:val="0"/>
                          <w:divBdr>
                            <w:top w:val="none" w:sz="0" w:space="0" w:color="auto"/>
                            <w:left w:val="none" w:sz="0" w:space="0" w:color="auto"/>
                            <w:bottom w:val="none" w:sz="0" w:space="0" w:color="auto"/>
                            <w:right w:val="none" w:sz="0" w:space="0" w:color="auto"/>
                          </w:divBdr>
                          <w:divsChild>
                            <w:div w:id="210729598">
                              <w:marLeft w:val="0"/>
                              <w:marRight w:val="0"/>
                              <w:marTop w:val="0"/>
                              <w:marBottom w:val="0"/>
                              <w:divBdr>
                                <w:top w:val="none" w:sz="0" w:space="0" w:color="auto"/>
                                <w:left w:val="none" w:sz="0" w:space="0" w:color="auto"/>
                                <w:bottom w:val="none" w:sz="0" w:space="0" w:color="auto"/>
                                <w:right w:val="none" w:sz="0" w:space="0" w:color="auto"/>
                              </w:divBdr>
                              <w:divsChild>
                                <w:div w:id="1176072230">
                                  <w:marLeft w:val="0"/>
                                  <w:marRight w:val="0"/>
                                  <w:marTop w:val="0"/>
                                  <w:marBottom w:val="0"/>
                                  <w:divBdr>
                                    <w:top w:val="none" w:sz="0" w:space="0" w:color="auto"/>
                                    <w:left w:val="none" w:sz="0" w:space="0" w:color="auto"/>
                                    <w:bottom w:val="none" w:sz="0" w:space="0" w:color="auto"/>
                                    <w:right w:val="none" w:sz="0" w:space="0" w:color="auto"/>
                                  </w:divBdr>
                                  <w:divsChild>
                                    <w:div w:id="544753791">
                                      <w:marLeft w:val="0"/>
                                      <w:marRight w:val="0"/>
                                      <w:marTop w:val="0"/>
                                      <w:marBottom w:val="0"/>
                                      <w:divBdr>
                                        <w:top w:val="none" w:sz="0" w:space="0" w:color="auto"/>
                                        <w:left w:val="none" w:sz="0" w:space="0" w:color="auto"/>
                                        <w:bottom w:val="none" w:sz="0" w:space="0" w:color="auto"/>
                                        <w:right w:val="none" w:sz="0" w:space="0" w:color="auto"/>
                                      </w:divBdr>
                                      <w:divsChild>
                                        <w:div w:id="633410188">
                                          <w:marLeft w:val="0"/>
                                          <w:marRight w:val="0"/>
                                          <w:marTop w:val="0"/>
                                          <w:marBottom w:val="0"/>
                                          <w:divBdr>
                                            <w:top w:val="none" w:sz="0" w:space="0" w:color="auto"/>
                                            <w:left w:val="none" w:sz="0" w:space="0" w:color="auto"/>
                                            <w:bottom w:val="none" w:sz="0" w:space="0" w:color="auto"/>
                                            <w:right w:val="none" w:sz="0" w:space="0" w:color="auto"/>
                                          </w:divBdr>
                                          <w:divsChild>
                                            <w:div w:id="510031561">
                                              <w:marLeft w:val="0"/>
                                              <w:marRight w:val="0"/>
                                              <w:marTop w:val="0"/>
                                              <w:marBottom w:val="0"/>
                                              <w:divBdr>
                                                <w:top w:val="none" w:sz="0" w:space="0" w:color="auto"/>
                                                <w:left w:val="none" w:sz="0" w:space="0" w:color="auto"/>
                                                <w:bottom w:val="none" w:sz="0" w:space="0" w:color="auto"/>
                                                <w:right w:val="none" w:sz="0" w:space="0" w:color="auto"/>
                                              </w:divBdr>
                                              <w:divsChild>
                                                <w:div w:id="2125731549">
                                                  <w:marLeft w:val="0"/>
                                                  <w:marRight w:val="300"/>
                                                  <w:marTop w:val="0"/>
                                                  <w:marBottom w:val="0"/>
                                                  <w:divBdr>
                                                    <w:top w:val="none" w:sz="0" w:space="0" w:color="auto"/>
                                                    <w:left w:val="none" w:sz="0" w:space="0" w:color="auto"/>
                                                    <w:bottom w:val="none" w:sz="0" w:space="0" w:color="auto"/>
                                                    <w:right w:val="none" w:sz="0" w:space="0" w:color="auto"/>
                                                  </w:divBdr>
                                                  <w:divsChild>
                                                    <w:div w:id="77796010">
                                                      <w:marLeft w:val="0"/>
                                                      <w:marRight w:val="0"/>
                                                      <w:marTop w:val="0"/>
                                                      <w:marBottom w:val="0"/>
                                                      <w:divBdr>
                                                        <w:top w:val="none" w:sz="0" w:space="0" w:color="auto"/>
                                                        <w:left w:val="none" w:sz="0" w:space="0" w:color="auto"/>
                                                        <w:bottom w:val="none" w:sz="0" w:space="0" w:color="auto"/>
                                                        <w:right w:val="none" w:sz="0" w:space="0" w:color="auto"/>
                                                      </w:divBdr>
                                                      <w:divsChild>
                                                        <w:div w:id="1984700715">
                                                          <w:marLeft w:val="0"/>
                                                          <w:marRight w:val="0"/>
                                                          <w:marTop w:val="0"/>
                                                          <w:marBottom w:val="300"/>
                                                          <w:divBdr>
                                                            <w:top w:val="single" w:sz="6" w:space="0" w:color="CCCCCC"/>
                                                            <w:left w:val="none" w:sz="0" w:space="0" w:color="auto"/>
                                                            <w:bottom w:val="none" w:sz="0" w:space="0" w:color="auto"/>
                                                            <w:right w:val="none" w:sz="0" w:space="0" w:color="auto"/>
                                                          </w:divBdr>
                                                          <w:divsChild>
                                                            <w:div w:id="1307009557">
                                                              <w:marLeft w:val="0"/>
                                                              <w:marRight w:val="0"/>
                                                              <w:marTop w:val="0"/>
                                                              <w:marBottom w:val="0"/>
                                                              <w:divBdr>
                                                                <w:top w:val="none" w:sz="0" w:space="0" w:color="auto"/>
                                                                <w:left w:val="none" w:sz="0" w:space="0" w:color="auto"/>
                                                                <w:bottom w:val="none" w:sz="0" w:space="0" w:color="auto"/>
                                                                <w:right w:val="none" w:sz="0" w:space="0" w:color="auto"/>
                                                              </w:divBdr>
                                                              <w:divsChild>
                                                                <w:div w:id="549616998">
                                                                  <w:marLeft w:val="0"/>
                                                                  <w:marRight w:val="0"/>
                                                                  <w:marTop w:val="0"/>
                                                                  <w:marBottom w:val="0"/>
                                                                  <w:divBdr>
                                                                    <w:top w:val="none" w:sz="0" w:space="0" w:color="auto"/>
                                                                    <w:left w:val="none" w:sz="0" w:space="0" w:color="auto"/>
                                                                    <w:bottom w:val="none" w:sz="0" w:space="0" w:color="auto"/>
                                                                    <w:right w:val="none" w:sz="0" w:space="0" w:color="auto"/>
                                                                  </w:divBdr>
                                                                  <w:divsChild>
                                                                    <w:div w:id="1438720537">
                                                                      <w:marLeft w:val="0"/>
                                                                      <w:marRight w:val="0"/>
                                                                      <w:marTop w:val="0"/>
                                                                      <w:marBottom w:val="0"/>
                                                                      <w:divBdr>
                                                                        <w:top w:val="none" w:sz="0" w:space="0" w:color="auto"/>
                                                                        <w:left w:val="none" w:sz="0" w:space="0" w:color="auto"/>
                                                                        <w:bottom w:val="none" w:sz="0" w:space="0" w:color="auto"/>
                                                                        <w:right w:val="none" w:sz="0" w:space="0" w:color="auto"/>
                                                                      </w:divBdr>
                                                                      <w:divsChild>
                                                                        <w:div w:id="937174574">
                                                                          <w:marLeft w:val="0"/>
                                                                          <w:marRight w:val="0"/>
                                                                          <w:marTop w:val="0"/>
                                                                          <w:marBottom w:val="0"/>
                                                                          <w:divBdr>
                                                                            <w:top w:val="none" w:sz="0" w:space="0" w:color="auto"/>
                                                                            <w:left w:val="none" w:sz="0" w:space="0" w:color="auto"/>
                                                                            <w:bottom w:val="none" w:sz="0" w:space="0" w:color="auto"/>
                                                                            <w:right w:val="none" w:sz="0" w:space="0" w:color="auto"/>
                                                                          </w:divBdr>
                                                                          <w:divsChild>
                                                                            <w:div w:id="1470051396">
                                                                              <w:marLeft w:val="0"/>
                                                                              <w:marRight w:val="0"/>
                                                                              <w:marTop w:val="0"/>
                                                                              <w:marBottom w:val="0"/>
                                                                              <w:divBdr>
                                                                                <w:top w:val="none" w:sz="0" w:space="0" w:color="auto"/>
                                                                                <w:left w:val="none" w:sz="0" w:space="0" w:color="auto"/>
                                                                                <w:bottom w:val="none" w:sz="0" w:space="0" w:color="auto"/>
                                                                                <w:right w:val="none" w:sz="0" w:space="0" w:color="auto"/>
                                                                              </w:divBdr>
                                                                              <w:divsChild>
                                                                                <w:div w:id="670525239">
                                                                                  <w:marLeft w:val="0"/>
                                                                                  <w:marRight w:val="0"/>
                                                                                  <w:marTop w:val="0"/>
                                                                                  <w:marBottom w:val="0"/>
                                                                                  <w:divBdr>
                                                                                    <w:top w:val="none" w:sz="0" w:space="0" w:color="auto"/>
                                                                                    <w:left w:val="none" w:sz="0" w:space="0" w:color="auto"/>
                                                                                    <w:bottom w:val="none" w:sz="0" w:space="0" w:color="auto"/>
                                                                                    <w:right w:val="none" w:sz="0" w:space="0" w:color="auto"/>
                                                                                  </w:divBdr>
                                                                                  <w:divsChild>
                                                                                    <w:div w:id="536894595">
                                                                                      <w:marLeft w:val="0"/>
                                                                                      <w:marRight w:val="0"/>
                                                                                      <w:marTop w:val="0"/>
                                                                                      <w:marBottom w:val="0"/>
                                                                                      <w:divBdr>
                                                                                        <w:top w:val="none" w:sz="0" w:space="0" w:color="auto"/>
                                                                                        <w:left w:val="none" w:sz="0" w:space="0" w:color="auto"/>
                                                                                        <w:bottom w:val="none" w:sz="0" w:space="0" w:color="auto"/>
                                                                                        <w:right w:val="none" w:sz="0" w:space="0" w:color="auto"/>
                                                                                      </w:divBdr>
                                                                                      <w:divsChild>
                                                                                        <w:div w:id="1550334774">
                                                                                          <w:marLeft w:val="0"/>
                                                                                          <w:marRight w:val="0"/>
                                                                                          <w:marTop w:val="0"/>
                                                                                          <w:marBottom w:val="0"/>
                                                                                          <w:divBdr>
                                                                                            <w:top w:val="none" w:sz="0" w:space="0" w:color="auto"/>
                                                                                            <w:left w:val="none" w:sz="0" w:space="0" w:color="auto"/>
                                                                                            <w:bottom w:val="none" w:sz="0" w:space="0" w:color="auto"/>
                                                                                            <w:right w:val="none" w:sz="0" w:space="0" w:color="auto"/>
                                                                                          </w:divBdr>
                                                                                          <w:divsChild>
                                                                                            <w:div w:id="1335761691">
                                                                                              <w:marLeft w:val="0"/>
                                                                                              <w:marRight w:val="0"/>
                                                                                              <w:marTop w:val="0"/>
                                                                                              <w:marBottom w:val="0"/>
                                                                                              <w:divBdr>
                                                                                                <w:top w:val="none" w:sz="0" w:space="0" w:color="auto"/>
                                                                                                <w:left w:val="none" w:sz="0" w:space="0" w:color="auto"/>
                                                                                                <w:bottom w:val="none" w:sz="0" w:space="0" w:color="auto"/>
                                                                                                <w:right w:val="none" w:sz="0" w:space="0" w:color="auto"/>
                                                                                              </w:divBdr>
                                                                                              <w:divsChild>
                                                                                                <w:div w:id="85463337">
                                                                                                  <w:marLeft w:val="0"/>
                                                                                                  <w:marRight w:val="0"/>
                                                                                                  <w:marTop w:val="0"/>
                                                                                                  <w:marBottom w:val="0"/>
                                                                                                  <w:divBdr>
                                                                                                    <w:top w:val="none" w:sz="0" w:space="0" w:color="auto"/>
                                                                                                    <w:left w:val="none" w:sz="0" w:space="0" w:color="auto"/>
                                                                                                    <w:bottom w:val="none" w:sz="0" w:space="0" w:color="auto"/>
                                                                                                    <w:right w:val="none" w:sz="0" w:space="0" w:color="auto"/>
                                                                                                  </w:divBdr>
                                                                                                  <w:divsChild>
                                                                                                    <w:div w:id="37166456">
                                                                                                      <w:marLeft w:val="0"/>
                                                                                                      <w:marRight w:val="0"/>
                                                                                                      <w:marTop w:val="0"/>
                                                                                                      <w:marBottom w:val="0"/>
                                                                                                      <w:divBdr>
                                                                                                        <w:top w:val="none" w:sz="0" w:space="0" w:color="auto"/>
                                                                                                        <w:left w:val="none" w:sz="0" w:space="0" w:color="auto"/>
                                                                                                        <w:bottom w:val="none" w:sz="0" w:space="0" w:color="auto"/>
                                                                                                        <w:right w:val="none" w:sz="0" w:space="0" w:color="auto"/>
                                                                                                      </w:divBdr>
                                                                                                      <w:divsChild>
                                                                                                        <w:div w:id="1648119977">
                                                                                                          <w:marLeft w:val="0"/>
                                                                                                          <w:marRight w:val="0"/>
                                                                                                          <w:marTop w:val="0"/>
                                                                                                          <w:marBottom w:val="0"/>
                                                                                                          <w:divBdr>
                                                                                                            <w:top w:val="none" w:sz="0" w:space="0" w:color="auto"/>
                                                                                                            <w:left w:val="none" w:sz="0" w:space="0" w:color="auto"/>
                                                                                                            <w:bottom w:val="none" w:sz="0" w:space="0" w:color="auto"/>
                                                                                                            <w:right w:val="none" w:sz="0" w:space="0" w:color="auto"/>
                                                                                                          </w:divBdr>
                                                                                                          <w:divsChild>
                                                                                                            <w:div w:id="679622008">
                                                                                                              <w:marLeft w:val="0"/>
                                                                                                              <w:marRight w:val="0"/>
                                                                                                              <w:marTop w:val="0"/>
                                                                                                              <w:marBottom w:val="0"/>
                                                                                                              <w:divBdr>
                                                                                                                <w:top w:val="none" w:sz="0" w:space="0" w:color="auto"/>
                                                                                                                <w:left w:val="none" w:sz="0" w:space="0" w:color="auto"/>
                                                                                                                <w:bottom w:val="none" w:sz="0" w:space="0" w:color="auto"/>
                                                                                                                <w:right w:val="none" w:sz="0" w:space="0" w:color="auto"/>
                                                                                                              </w:divBdr>
                                                                                                              <w:divsChild>
                                                                                                                <w:div w:id="436213979">
                                                                                                                  <w:marLeft w:val="0"/>
                                                                                                                  <w:marRight w:val="0"/>
                                                                                                                  <w:marTop w:val="0"/>
                                                                                                                  <w:marBottom w:val="0"/>
                                                                                                                  <w:divBdr>
                                                                                                                    <w:top w:val="none" w:sz="0" w:space="0" w:color="auto"/>
                                                                                                                    <w:left w:val="none" w:sz="0" w:space="0" w:color="auto"/>
                                                                                                                    <w:bottom w:val="none" w:sz="0" w:space="0" w:color="auto"/>
                                                                                                                    <w:right w:val="none" w:sz="0" w:space="0" w:color="auto"/>
                                                                                                                  </w:divBdr>
                                                                                                                  <w:divsChild>
                                                                                                                    <w:div w:id="2050493441">
                                                                                                                      <w:marLeft w:val="0"/>
                                                                                                                      <w:marRight w:val="0"/>
                                                                                                                      <w:marTop w:val="0"/>
                                                                                                                      <w:marBottom w:val="0"/>
                                                                                                                      <w:divBdr>
                                                                                                                        <w:top w:val="none" w:sz="0" w:space="0" w:color="auto"/>
                                                                                                                        <w:left w:val="none" w:sz="0" w:space="0" w:color="auto"/>
                                                                                                                        <w:bottom w:val="none" w:sz="0" w:space="0" w:color="auto"/>
                                                                                                                        <w:right w:val="none" w:sz="0" w:space="0" w:color="auto"/>
                                                                                                                      </w:divBdr>
                                                                                                                      <w:divsChild>
                                                                                                                        <w:div w:id="1730960317">
                                                                                                                          <w:marLeft w:val="0"/>
                                                                                                                          <w:marRight w:val="0"/>
                                                                                                                          <w:marTop w:val="0"/>
                                                                                                                          <w:marBottom w:val="0"/>
                                                                                                                          <w:divBdr>
                                                                                                                            <w:top w:val="none" w:sz="0" w:space="0" w:color="auto"/>
                                                                                                                            <w:left w:val="none" w:sz="0" w:space="0" w:color="auto"/>
                                                                                                                            <w:bottom w:val="none" w:sz="0" w:space="0" w:color="auto"/>
                                                                                                                            <w:right w:val="none" w:sz="0" w:space="0" w:color="auto"/>
                                                                                                                          </w:divBdr>
                                                                                                                          <w:divsChild>
                                                                                                                            <w:div w:id="1075517234">
                                                                                                                              <w:marLeft w:val="0"/>
                                                                                                                              <w:marRight w:val="0"/>
                                                                                                                              <w:marTop w:val="0"/>
                                                                                                                              <w:marBottom w:val="0"/>
                                                                                                                              <w:divBdr>
                                                                                                                                <w:top w:val="none" w:sz="0" w:space="0" w:color="auto"/>
                                                                                                                                <w:left w:val="none" w:sz="0" w:space="0" w:color="auto"/>
                                                                                                                                <w:bottom w:val="none" w:sz="0" w:space="0" w:color="auto"/>
                                                                                                                                <w:right w:val="none" w:sz="0" w:space="0" w:color="auto"/>
                                                                                                                              </w:divBdr>
                                                                                                                              <w:divsChild>
                                                                                                                                <w:div w:id="1468161195">
                                                                                                                                  <w:marLeft w:val="0"/>
                                                                                                                                  <w:marRight w:val="0"/>
                                                                                                                                  <w:marTop w:val="0"/>
                                                                                                                                  <w:marBottom w:val="0"/>
                                                                                                                                  <w:divBdr>
                                                                                                                                    <w:top w:val="none" w:sz="0" w:space="0" w:color="auto"/>
                                                                                                                                    <w:left w:val="none" w:sz="0" w:space="0" w:color="auto"/>
                                                                                                                                    <w:bottom w:val="none" w:sz="0" w:space="0" w:color="auto"/>
                                                                                                                                    <w:right w:val="none" w:sz="0" w:space="0" w:color="auto"/>
                                                                                                                                  </w:divBdr>
                                                                                                                                  <w:divsChild>
                                                                                                                                    <w:div w:id="1180048682">
                                                                                                                                      <w:marLeft w:val="0"/>
                                                                                                                                      <w:marRight w:val="0"/>
                                                                                                                                      <w:marTop w:val="0"/>
                                                                                                                                      <w:marBottom w:val="0"/>
                                                                                                                                      <w:divBdr>
                                                                                                                                        <w:top w:val="none" w:sz="0" w:space="0" w:color="auto"/>
                                                                                                                                        <w:left w:val="none" w:sz="0" w:space="0" w:color="auto"/>
                                                                                                                                        <w:bottom w:val="none" w:sz="0" w:space="0" w:color="auto"/>
                                                                                                                                        <w:right w:val="none" w:sz="0" w:space="0" w:color="auto"/>
                                                                                                                                      </w:divBdr>
                                                                                                                                      <w:divsChild>
                                                                                                                                        <w:div w:id="1613903607">
                                                                                                                                          <w:marLeft w:val="0"/>
                                                                                                                                          <w:marRight w:val="0"/>
                                                                                                                                          <w:marTop w:val="0"/>
                                                                                                                                          <w:marBottom w:val="0"/>
                                                                                                                                          <w:divBdr>
                                                                                                                                            <w:top w:val="none" w:sz="0" w:space="0" w:color="auto"/>
                                                                                                                                            <w:left w:val="none" w:sz="0" w:space="0" w:color="auto"/>
                                                                                                                                            <w:bottom w:val="none" w:sz="0" w:space="0" w:color="auto"/>
                                                                                                                                            <w:right w:val="none" w:sz="0" w:space="0" w:color="auto"/>
                                                                                                                                          </w:divBdr>
                                                                                                                                          <w:divsChild>
                                                                                                                                            <w:div w:id="617221300">
                                                                                                                                              <w:marLeft w:val="0"/>
                                                                                                                                              <w:marRight w:val="0"/>
                                                                                                                                              <w:marTop w:val="0"/>
                                                                                                                                              <w:marBottom w:val="0"/>
                                                                                                                                              <w:divBdr>
                                                                                                                                                <w:top w:val="none" w:sz="0" w:space="0" w:color="auto"/>
                                                                                                                                                <w:left w:val="none" w:sz="0" w:space="0" w:color="auto"/>
                                                                                                                                                <w:bottom w:val="none" w:sz="0" w:space="0" w:color="auto"/>
                                                                                                                                                <w:right w:val="none" w:sz="0" w:space="0" w:color="auto"/>
                                                                                                                                              </w:divBdr>
                                                                                                                                              <w:divsChild>
                                                                                                                                                <w:div w:id="115684710">
                                                                                                                                                  <w:marLeft w:val="0"/>
                                                                                                                                                  <w:marRight w:val="0"/>
                                                                                                                                                  <w:marTop w:val="0"/>
                                                                                                                                                  <w:marBottom w:val="0"/>
                                                                                                                                                  <w:divBdr>
                                                                                                                                                    <w:top w:val="none" w:sz="0" w:space="0" w:color="auto"/>
                                                                                                                                                    <w:left w:val="none" w:sz="0" w:space="0" w:color="auto"/>
                                                                                                                                                    <w:bottom w:val="none" w:sz="0" w:space="0" w:color="auto"/>
                                                                                                                                                    <w:right w:val="none" w:sz="0" w:space="0" w:color="auto"/>
                                                                                                                                                  </w:divBdr>
                                                                                                                                                  <w:divsChild>
                                                                                                                                                    <w:div w:id="686248512">
                                                                                                                                                      <w:marLeft w:val="0"/>
                                                                                                                                                      <w:marRight w:val="0"/>
                                                                                                                                                      <w:marTop w:val="0"/>
                                                                                                                                                      <w:marBottom w:val="0"/>
                                                                                                                                                      <w:divBdr>
                                                                                                                                                        <w:top w:val="none" w:sz="0" w:space="0" w:color="auto"/>
                                                                                                                                                        <w:left w:val="none" w:sz="0" w:space="0" w:color="auto"/>
                                                                                                                                                        <w:bottom w:val="none" w:sz="0" w:space="0" w:color="auto"/>
                                                                                                                                                        <w:right w:val="none" w:sz="0" w:space="0" w:color="auto"/>
                                                                                                                                                      </w:divBdr>
                                                                                                                                                      <w:divsChild>
                                                                                                                                                        <w:div w:id="1828587525">
                                                                                                                                                          <w:marLeft w:val="0"/>
                                                                                                                                                          <w:marRight w:val="0"/>
                                                                                                                                                          <w:marTop w:val="0"/>
                                                                                                                                                          <w:marBottom w:val="0"/>
                                                                                                                                                          <w:divBdr>
                                                                                                                                                            <w:top w:val="none" w:sz="0" w:space="0" w:color="auto"/>
                                                                                                                                                            <w:left w:val="none" w:sz="0" w:space="0" w:color="auto"/>
                                                                                                                                                            <w:bottom w:val="none" w:sz="0" w:space="0" w:color="auto"/>
                                                                                                                                                            <w:right w:val="none" w:sz="0" w:space="0" w:color="auto"/>
                                                                                                                                                          </w:divBdr>
                                                                                                                                                          <w:divsChild>
                                                                                                                                                            <w:div w:id="259721776">
                                                                                                                                                              <w:marLeft w:val="0"/>
                                                                                                                                                              <w:marRight w:val="0"/>
                                                                                                                                                              <w:marTop w:val="0"/>
                                                                                                                                                              <w:marBottom w:val="0"/>
                                                                                                                                                              <w:divBdr>
                                                                                                                                                                <w:top w:val="none" w:sz="0" w:space="0" w:color="auto"/>
                                                                                                                                                                <w:left w:val="none" w:sz="0" w:space="0" w:color="auto"/>
                                                                                                                                                                <w:bottom w:val="none" w:sz="0" w:space="0" w:color="auto"/>
                                                                                                                                                                <w:right w:val="none" w:sz="0" w:space="0" w:color="auto"/>
                                                                                                                                                              </w:divBdr>
                                                                                                                                                              <w:divsChild>
                                                                                                                                                                <w:div w:id="267008191">
                                                                                                                                                                  <w:marLeft w:val="0"/>
                                                                                                                                                                  <w:marRight w:val="0"/>
                                                                                                                                                                  <w:marTop w:val="0"/>
                                                                                                                                                                  <w:marBottom w:val="0"/>
                                                                                                                                                                  <w:divBdr>
                                                                                                                                                                    <w:top w:val="none" w:sz="0" w:space="0" w:color="auto"/>
                                                                                                                                                                    <w:left w:val="none" w:sz="0" w:space="0" w:color="auto"/>
                                                                                                                                                                    <w:bottom w:val="none" w:sz="0" w:space="0" w:color="auto"/>
                                                                                                                                                                    <w:right w:val="none" w:sz="0" w:space="0" w:color="auto"/>
                                                                                                                                                                  </w:divBdr>
                                                                                                                                                                  <w:divsChild>
                                                                                                                                                                    <w:div w:id="80295243">
                                                                                                                                                                      <w:marLeft w:val="0"/>
                                                                                                                                                                      <w:marRight w:val="0"/>
                                                                                                                                                                      <w:marTop w:val="0"/>
                                                                                                                                                                      <w:marBottom w:val="0"/>
                                                                                                                                                                      <w:divBdr>
                                                                                                                                                                        <w:top w:val="none" w:sz="0" w:space="0" w:color="auto"/>
                                                                                                                                                                        <w:left w:val="none" w:sz="0" w:space="0" w:color="auto"/>
                                                                                                                                                                        <w:bottom w:val="none" w:sz="0" w:space="0" w:color="auto"/>
                                                                                                                                                                        <w:right w:val="none" w:sz="0" w:space="0" w:color="auto"/>
                                                                                                                                                                      </w:divBdr>
                                                                                                                                                                      <w:divsChild>
                                                                                                                                                                        <w:div w:id="1445883405">
                                                                                                                                                                          <w:marLeft w:val="0"/>
                                                                                                                                                                          <w:marRight w:val="0"/>
                                                                                                                                                                          <w:marTop w:val="0"/>
                                                                                                                                                                          <w:marBottom w:val="0"/>
                                                                                                                                                                          <w:divBdr>
                                                                                                                                                                            <w:top w:val="none" w:sz="0" w:space="0" w:color="auto"/>
                                                                                                                                                                            <w:left w:val="none" w:sz="0" w:space="0" w:color="auto"/>
                                                                                                                                                                            <w:bottom w:val="none" w:sz="0" w:space="0" w:color="auto"/>
                                                                                                                                                                            <w:right w:val="none" w:sz="0" w:space="0" w:color="auto"/>
                                                                                                                                                                          </w:divBdr>
                                                                                                                                                                          <w:divsChild>
                                                                                                                                                                            <w:div w:id="157624278">
                                                                                                                                                                              <w:marLeft w:val="0"/>
                                                                                                                                                                              <w:marRight w:val="0"/>
                                                                                                                                                                              <w:marTop w:val="0"/>
                                                                                                                                                                              <w:marBottom w:val="0"/>
                                                                                                                                                                              <w:divBdr>
                                                                                                                                                                                <w:top w:val="none" w:sz="0" w:space="0" w:color="auto"/>
                                                                                                                                                                                <w:left w:val="none" w:sz="0" w:space="0" w:color="auto"/>
                                                                                                                                                                                <w:bottom w:val="none" w:sz="0" w:space="0" w:color="auto"/>
                                                                                                                                                                                <w:right w:val="none" w:sz="0" w:space="0" w:color="auto"/>
                                                                                                                                                                              </w:divBdr>
                                                                                                                                                                              <w:divsChild>
                                                                                                                                                                                <w:div w:id="1649751351">
                                                                                                                                                                                  <w:marLeft w:val="0"/>
                                                                                                                                                                                  <w:marRight w:val="0"/>
                                                                                                                                                                                  <w:marTop w:val="0"/>
                                                                                                                                                                                  <w:marBottom w:val="0"/>
                                                                                                                                                                                  <w:divBdr>
                                                                                                                                                                                    <w:top w:val="none" w:sz="0" w:space="0" w:color="auto"/>
                                                                                                                                                                                    <w:left w:val="none" w:sz="0" w:space="0" w:color="auto"/>
                                                                                                                                                                                    <w:bottom w:val="none" w:sz="0" w:space="0" w:color="auto"/>
                                                                                                                                                                                    <w:right w:val="none" w:sz="0" w:space="0" w:color="auto"/>
                                                                                                                                                                                  </w:divBdr>
                                                                                                                                                                                  <w:divsChild>
                                                                                                                                                                                    <w:div w:id="1755466119">
                                                                                                                                                                                      <w:marLeft w:val="0"/>
                                                                                                                                                                                      <w:marRight w:val="0"/>
                                                                                                                                                                                      <w:marTop w:val="0"/>
                                                                                                                                                                                      <w:marBottom w:val="0"/>
                                                                                                                                                                                      <w:divBdr>
                                                                                                                                                                                        <w:top w:val="none" w:sz="0" w:space="0" w:color="auto"/>
                                                                                                                                                                                        <w:left w:val="none" w:sz="0" w:space="0" w:color="auto"/>
                                                                                                                                                                                        <w:bottom w:val="none" w:sz="0" w:space="0" w:color="auto"/>
                                                                                                                                                                                        <w:right w:val="none" w:sz="0" w:space="0" w:color="auto"/>
                                                                                                                                                                                      </w:divBdr>
                                                                                                                                                                                      <w:divsChild>
                                                                                                                                                                                        <w:div w:id="1999963656">
                                                                                                                                                                                          <w:marLeft w:val="0"/>
                                                                                                                                                                                          <w:marRight w:val="0"/>
                                                                                                                                                                                          <w:marTop w:val="0"/>
                                                                                                                                                                                          <w:marBottom w:val="0"/>
                                                                                                                                                                                          <w:divBdr>
                                                                                                                                                                                            <w:top w:val="none" w:sz="0" w:space="0" w:color="auto"/>
                                                                                                                                                                                            <w:left w:val="none" w:sz="0" w:space="0" w:color="auto"/>
                                                                                                                                                                                            <w:bottom w:val="none" w:sz="0" w:space="0" w:color="auto"/>
                                                                                                                                                                                            <w:right w:val="none" w:sz="0" w:space="0" w:color="auto"/>
                                                                                                                                                                                          </w:divBdr>
                                                                                                                                                                                          <w:divsChild>
                                                                                                                                                                                            <w:div w:id="624972752">
                                                                                                                                                                                              <w:marLeft w:val="0"/>
                                                                                                                                                                                              <w:marRight w:val="0"/>
                                                                                                                                                                                              <w:marTop w:val="0"/>
                                                                                                                                                                                              <w:marBottom w:val="0"/>
                                                                                                                                                                                              <w:divBdr>
                                                                                                                                                                                                <w:top w:val="none" w:sz="0" w:space="0" w:color="auto"/>
                                                                                                                                                                                                <w:left w:val="none" w:sz="0" w:space="0" w:color="auto"/>
                                                                                                                                                                                                <w:bottom w:val="none" w:sz="0" w:space="0" w:color="auto"/>
                                                                                                                                                                                                <w:right w:val="none" w:sz="0" w:space="0" w:color="auto"/>
                                                                                                                                                                                              </w:divBdr>
                                                                                                                                                                                              <w:divsChild>
                                                                                                                                                                                                <w:div w:id="649134628">
                                                                                                                                                                                                  <w:marLeft w:val="0"/>
                                                                                                                                                                                                  <w:marRight w:val="0"/>
                                                                                                                                                                                                  <w:marTop w:val="0"/>
                                                                                                                                                                                                  <w:marBottom w:val="0"/>
                                                                                                                                                                                                  <w:divBdr>
                                                                                                                                                                                                    <w:top w:val="none" w:sz="0" w:space="0" w:color="auto"/>
                                                                                                                                                                                                    <w:left w:val="none" w:sz="0" w:space="0" w:color="auto"/>
                                                                                                                                                                                                    <w:bottom w:val="none" w:sz="0" w:space="0" w:color="auto"/>
                                                                                                                                                                                                    <w:right w:val="none" w:sz="0" w:space="0" w:color="auto"/>
                                                                                                                                                                                                  </w:divBdr>
                                                                                                                                                                                                  <w:divsChild>
                                                                                                                                                                                                    <w:div w:id="1226182621">
                                                                                                                                                                                                      <w:marLeft w:val="0"/>
                                                                                                                                                                                                      <w:marRight w:val="0"/>
                                                                                                                                                                                                      <w:marTop w:val="0"/>
                                                                                                                                                                                                      <w:marBottom w:val="0"/>
                                                                                                                                                                                                      <w:divBdr>
                                                                                                                                                                                                        <w:top w:val="none" w:sz="0" w:space="0" w:color="auto"/>
                                                                                                                                                                                                        <w:left w:val="none" w:sz="0" w:space="0" w:color="auto"/>
                                                                                                                                                                                                        <w:bottom w:val="none" w:sz="0" w:space="0" w:color="auto"/>
                                                                                                                                                                                                        <w:right w:val="none" w:sz="0" w:space="0" w:color="auto"/>
                                                                                                                                                                                                      </w:divBdr>
                                                                                                                                                                                                      <w:divsChild>
                                                                                                                                                                                                        <w:div w:id="624122898">
                                                                                                                                                                                                          <w:marLeft w:val="0"/>
                                                                                                                                                                                                          <w:marRight w:val="0"/>
                                                                                                                                                                                                          <w:marTop w:val="0"/>
                                                                                                                                                                                                          <w:marBottom w:val="0"/>
                                                                                                                                                                                                          <w:divBdr>
                                                                                                                                                                                                            <w:top w:val="none" w:sz="0" w:space="0" w:color="auto"/>
                                                                                                                                                                                                            <w:left w:val="none" w:sz="0" w:space="0" w:color="auto"/>
                                                                                                                                                                                                            <w:bottom w:val="none" w:sz="0" w:space="0" w:color="auto"/>
                                                                                                                                                                                                            <w:right w:val="none" w:sz="0" w:space="0" w:color="auto"/>
                                                                                                                                                                                                          </w:divBdr>
                                                                                                                                                                                                          <w:divsChild>
                                                                                                                                                                                                            <w:div w:id="1682929199">
                                                                                                                                                                                                              <w:marLeft w:val="0"/>
                                                                                                                                                                                                              <w:marRight w:val="0"/>
                                                                                                                                                                                                              <w:marTop w:val="0"/>
                                                                                                                                                                                                              <w:marBottom w:val="0"/>
                                                                                                                                                                                                              <w:divBdr>
                                                                                                                                                                                                                <w:top w:val="none" w:sz="0" w:space="0" w:color="auto"/>
                                                                                                                                                                                                                <w:left w:val="none" w:sz="0" w:space="0" w:color="auto"/>
                                                                                                                                                                                                                <w:bottom w:val="none" w:sz="0" w:space="0" w:color="auto"/>
                                                                                                                                                                                                                <w:right w:val="none" w:sz="0" w:space="0" w:color="auto"/>
                                                                                                                                                                                                              </w:divBdr>
                                                                                                                                                                                                              <w:divsChild>
                                                                                                                                                                                                                <w:div w:id="287901455">
                                                                                                                                                                                                                  <w:marLeft w:val="0"/>
                                                                                                                                                                                                                  <w:marRight w:val="0"/>
                                                                                                                                                                                                                  <w:marTop w:val="0"/>
                                                                                                                                                                                                                  <w:marBottom w:val="0"/>
                                                                                                                                                                                                                  <w:divBdr>
                                                                                                                                                                                                                    <w:top w:val="none" w:sz="0" w:space="0" w:color="auto"/>
                                                                                                                                                                                                                    <w:left w:val="none" w:sz="0" w:space="0" w:color="auto"/>
                                                                                                                                                                                                                    <w:bottom w:val="none" w:sz="0" w:space="0" w:color="auto"/>
                                                                                                                                                                                                                    <w:right w:val="none" w:sz="0" w:space="0" w:color="auto"/>
                                                                                                                                                                                                                  </w:divBdr>
                                                                                                                                                                                                                  <w:divsChild>
                                                                                                                                                                                                                    <w:div w:id="1248271669">
                                                                                                                                                                                                                      <w:marLeft w:val="0"/>
                                                                                                                                                                                                                      <w:marRight w:val="0"/>
                                                                                                                                                                                                                      <w:marTop w:val="0"/>
                                                                                                                                                                                                                      <w:marBottom w:val="0"/>
                                                                                                                                                                                                                      <w:divBdr>
                                                                                                                                                                                                                        <w:top w:val="none" w:sz="0" w:space="0" w:color="auto"/>
                                                                                                                                                                                                                        <w:left w:val="none" w:sz="0" w:space="0" w:color="auto"/>
                                                                                                                                                                                                                        <w:bottom w:val="none" w:sz="0" w:space="0" w:color="auto"/>
                                                                                                                                                                                                                        <w:right w:val="none" w:sz="0" w:space="0" w:color="auto"/>
                                                                                                                                                                                                                      </w:divBdr>
                                                                                                                                                                                                                      <w:divsChild>
                                                                                                                                                                                                                        <w:div w:id="1530529150">
                                                                                                                                                                                                                          <w:marLeft w:val="0"/>
                                                                                                                                                                                                                          <w:marRight w:val="0"/>
                                                                                                                                                                                                                          <w:marTop w:val="0"/>
                                                                                                                                                                                                                          <w:marBottom w:val="0"/>
                                                                                                                                                                                                                          <w:divBdr>
                                                                                                                                                                                                                            <w:top w:val="none" w:sz="0" w:space="0" w:color="auto"/>
                                                                                                                                                                                                                            <w:left w:val="none" w:sz="0" w:space="0" w:color="auto"/>
                                                                                                                                                                                                                            <w:bottom w:val="none" w:sz="0" w:space="0" w:color="auto"/>
                                                                                                                                                                                                                            <w:right w:val="none" w:sz="0" w:space="0" w:color="auto"/>
                                                                                                                                                                                                                          </w:divBdr>
                                                                                                                                                                                                                          <w:divsChild>
                                                                                                                                                                                                                            <w:div w:id="196043171">
                                                                                                                                                                                                                              <w:marLeft w:val="0"/>
                                                                                                                                                                                                                              <w:marRight w:val="0"/>
                                                                                                                                                                                                                              <w:marTop w:val="0"/>
                                                                                                                                                                                                                              <w:marBottom w:val="0"/>
                                                                                                                                                                                                                              <w:divBdr>
                                                                                                                                                                                                                                <w:top w:val="none" w:sz="0" w:space="0" w:color="auto"/>
                                                                                                                                                                                                                                <w:left w:val="none" w:sz="0" w:space="0" w:color="auto"/>
                                                                                                                                                                                                                                <w:bottom w:val="none" w:sz="0" w:space="0" w:color="auto"/>
                                                                                                                                                                                                                                <w:right w:val="none" w:sz="0" w:space="0" w:color="auto"/>
                                                                                                                                                                                                                              </w:divBdr>
                                                                                                                                                                                                                              <w:divsChild>
                                                                                                                                                                                                                                <w:div w:id="875581980">
                                                                                                                                                                                                                                  <w:marLeft w:val="0"/>
                                                                                                                                                                                                                                  <w:marRight w:val="0"/>
                                                                                                                                                                                                                                  <w:marTop w:val="0"/>
                                                                                                                                                                                                                                  <w:marBottom w:val="0"/>
                                                                                                                                                                                                                                  <w:divBdr>
                                                                                                                                                                                                                                    <w:top w:val="none" w:sz="0" w:space="0" w:color="auto"/>
                                                                                                                                                                                                                                    <w:left w:val="none" w:sz="0" w:space="0" w:color="auto"/>
                                                                                                                                                                                                                                    <w:bottom w:val="none" w:sz="0" w:space="0" w:color="auto"/>
                                                                                                                                                                                                                                    <w:right w:val="none" w:sz="0" w:space="0" w:color="auto"/>
                                                                                                                                                                                                                                  </w:divBdr>
                                                                                                                                                                                                                                  <w:divsChild>
                                                                                                                                                                                                                                    <w:div w:id="1358585700">
                                                                                                                                                                                                                                      <w:marLeft w:val="0"/>
                                                                                                                                                                                                                                      <w:marRight w:val="0"/>
                                                                                                                                                                                                                                      <w:marTop w:val="0"/>
                                                                                                                                                                                                                                      <w:marBottom w:val="0"/>
                                                                                                                                                                                                                                      <w:divBdr>
                                                                                                                                                                                                                                        <w:top w:val="none" w:sz="0" w:space="0" w:color="auto"/>
                                                                                                                                                                                                                                        <w:left w:val="none" w:sz="0" w:space="0" w:color="auto"/>
                                                                                                                                                                                                                                        <w:bottom w:val="none" w:sz="0" w:space="0" w:color="auto"/>
                                                                                                                                                                                                                                        <w:right w:val="none" w:sz="0" w:space="0" w:color="auto"/>
                                                                                                                                                                                                                                      </w:divBdr>
                                                                                                                                                                                                                                      <w:divsChild>
                                                                                                                                                                                                                                        <w:div w:id="1887912950">
                                                                                                                                                                                                                                          <w:marLeft w:val="0"/>
                                                                                                                                                                                                                                          <w:marRight w:val="0"/>
                                                                                                                                                                                                                                          <w:marTop w:val="0"/>
                                                                                                                                                                                                                                          <w:marBottom w:val="0"/>
                                                                                                                                                                                                                                          <w:divBdr>
                                                                                                                                                                                                                                            <w:top w:val="none" w:sz="0" w:space="0" w:color="auto"/>
                                                                                                                                                                                                                                            <w:left w:val="none" w:sz="0" w:space="0" w:color="auto"/>
                                                                                                                                                                                                                                            <w:bottom w:val="none" w:sz="0" w:space="0" w:color="auto"/>
                                                                                                                                                                                                                                            <w:right w:val="none" w:sz="0" w:space="0" w:color="auto"/>
                                                                                                                                                                                                                                          </w:divBdr>
                                                                                                                                                                                                                                          <w:divsChild>
                                                                                                                                                                                                                                            <w:div w:id="1195000042">
                                                                                                                                                                                                                                              <w:marLeft w:val="0"/>
                                                                                                                                                                                                                                              <w:marRight w:val="0"/>
                                                                                                                                                                                                                                              <w:marTop w:val="0"/>
                                                                                                                                                                                                                                              <w:marBottom w:val="0"/>
                                                                                                                                                                                                                                              <w:divBdr>
                                                                                                                                                                                                                                                <w:top w:val="none" w:sz="0" w:space="0" w:color="auto"/>
                                                                                                                                                                                                                                                <w:left w:val="none" w:sz="0" w:space="0" w:color="auto"/>
                                                                                                                                                                                                                                                <w:bottom w:val="none" w:sz="0" w:space="0" w:color="auto"/>
                                                                                                                                                                                                                                                <w:right w:val="none" w:sz="0" w:space="0" w:color="auto"/>
                                                                                                                                                                                                                                              </w:divBdr>
                                                                                                                                                                                                                                              <w:divsChild>
                                                                                                                                                                                                                                                <w:div w:id="2002806710">
                                                                                                                                                                                                                                                  <w:marLeft w:val="0"/>
                                                                                                                                                                                                                                                  <w:marRight w:val="0"/>
                                                                                                                                                                                                                                                  <w:marTop w:val="0"/>
                                                                                                                                                                                                                                                  <w:marBottom w:val="0"/>
                                                                                                                                                                                                                                                  <w:divBdr>
                                                                                                                                                                                                                                                    <w:top w:val="none" w:sz="0" w:space="0" w:color="auto"/>
                                                                                                                                                                                                                                                    <w:left w:val="none" w:sz="0" w:space="0" w:color="auto"/>
                                                                                                                                                                                                                                                    <w:bottom w:val="none" w:sz="0" w:space="0" w:color="auto"/>
                                                                                                                                                                                                                                                    <w:right w:val="none" w:sz="0" w:space="0" w:color="auto"/>
                                                                                                                                                                                                                                                  </w:divBdr>
                                                                                                                                                                                                                                                  <w:divsChild>
                                                                                                                                                                                                                                                    <w:div w:id="1178426604">
                                                                                                                                                                                                                                                      <w:marLeft w:val="0"/>
                                                                                                                                                                                                                                                      <w:marRight w:val="0"/>
                                                                                                                                                                                                                                                      <w:marTop w:val="0"/>
                                                                                                                                                                                                                                                      <w:marBottom w:val="0"/>
                                                                                                                                                                                                                                                      <w:divBdr>
                                                                                                                                                                                                                                                        <w:top w:val="none" w:sz="0" w:space="0" w:color="auto"/>
                                                                                                                                                                                                                                                        <w:left w:val="none" w:sz="0" w:space="0" w:color="auto"/>
                                                                                                                                                                                                                                                        <w:bottom w:val="none" w:sz="0" w:space="0" w:color="auto"/>
                                                                                                                                                                                                                                                        <w:right w:val="none" w:sz="0" w:space="0" w:color="auto"/>
                                                                                                                                                                                                                                                      </w:divBdr>
                                                                                                                                                                                                                                                      <w:divsChild>
                                                                                                                                                                                                                                                        <w:div w:id="250744231">
                                                                                                                                                                                                                                                          <w:marLeft w:val="0"/>
                                                                                                                                                                                                                                                          <w:marRight w:val="0"/>
                                                                                                                                                                                                                                                          <w:marTop w:val="0"/>
                                                                                                                                                                                                                                                          <w:marBottom w:val="0"/>
                                                                                                                                                                                                                                                          <w:divBdr>
                                                                                                                                                                                                                                                            <w:top w:val="none" w:sz="0" w:space="0" w:color="auto"/>
                                                                                                                                                                                                                                                            <w:left w:val="none" w:sz="0" w:space="0" w:color="auto"/>
                                                                                                                                                                                                                                                            <w:bottom w:val="none" w:sz="0" w:space="0" w:color="auto"/>
                                                                                                                                                                                                                                                            <w:right w:val="none" w:sz="0" w:space="0" w:color="auto"/>
                                                                                                                                                                                                                                                          </w:divBdr>
                                                                                                                                                                                                                                                          <w:divsChild>
                                                                                                                                                                                                                                                            <w:div w:id="2041935620">
                                                                                                                                                                                                                                                              <w:marLeft w:val="0"/>
                                                                                                                                                                                                                                                              <w:marRight w:val="0"/>
                                                                                                                                                                                                                                                              <w:marTop w:val="0"/>
                                                                                                                                                                                                                                                              <w:marBottom w:val="0"/>
                                                                                                                                                                                                                                                              <w:divBdr>
                                                                                                                                                                                                                                                                <w:top w:val="none" w:sz="0" w:space="0" w:color="auto"/>
                                                                                                                                                                                                                                                                <w:left w:val="none" w:sz="0" w:space="0" w:color="auto"/>
                                                                                                                                                                                                                                                                <w:bottom w:val="none" w:sz="0" w:space="0" w:color="auto"/>
                                                                                                                                                                                                                                                                <w:right w:val="none" w:sz="0" w:space="0" w:color="auto"/>
                                                                                                                                                                                                                                                              </w:divBdr>
                                                                                                                                                                                                                                                              <w:divsChild>
                                                                                                                                                                                                                                                                <w:div w:id="528613929">
                                                                                                                                                                                                                                                                  <w:marLeft w:val="0"/>
                                                                                                                                                                                                                                                                  <w:marRight w:val="0"/>
                                                                                                                                                                                                                                                                  <w:marTop w:val="0"/>
                                                                                                                                                                                                                                                                  <w:marBottom w:val="0"/>
                                                                                                                                                                                                                                                                  <w:divBdr>
                                                                                                                                                                                                                                                                    <w:top w:val="none" w:sz="0" w:space="0" w:color="auto"/>
                                                                                                                                                                                                                                                                    <w:left w:val="none" w:sz="0" w:space="0" w:color="auto"/>
                                                                                                                                                                                                                                                                    <w:bottom w:val="none" w:sz="0" w:space="0" w:color="auto"/>
                                                                                                                                                                                                                                                                    <w:right w:val="none" w:sz="0" w:space="0" w:color="auto"/>
                                                                                                                                                                                                                                                                  </w:divBdr>
                                                                                                                                                                                                                                                                  <w:divsChild>
                                                                                                                                                                                                                                                                    <w:div w:id="618536212">
                                                                                                                                                                                                                                                                      <w:marLeft w:val="0"/>
                                                                                                                                                                                                                                                                      <w:marRight w:val="0"/>
                                                                                                                                                                                                                                                                      <w:marTop w:val="0"/>
                                                                                                                                                                                                                                                                      <w:marBottom w:val="0"/>
                                                                                                                                                                                                                                                                      <w:divBdr>
                                                                                                                                                                                                                                                                        <w:top w:val="none" w:sz="0" w:space="0" w:color="auto"/>
                                                                                                                                                                                                                                                                        <w:left w:val="none" w:sz="0" w:space="0" w:color="auto"/>
                                                                                                                                                                                                                                                                        <w:bottom w:val="none" w:sz="0" w:space="0" w:color="auto"/>
                                                                                                                                                                                                                                                                        <w:right w:val="none" w:sz="0" w:space="0" w:color="auto"/>
                                                                                                                                                                                                                                                                      </w:divBdr>
                                                                                                                                                                                                                                                                      <w:divsChild>
                                                                                                                                                                                                                                                                        <w:div w:id="849872974">
                                                                                                                                                                                                                                                                          <w:marLeft w:val="0"/>
                                                                                                                                                                                                                                                                          <w:marRight w:val="0"/>
                                                                                                                                                                                                                                                                          <w:marTop w:val="0"/>
                                                                                                                                                                                                                                                                          <w:marBottom w:val="0"/>
                                                                                                                                                                                                                                                                          <w:divBdr>
                                                                                                                                                                                                                                                                            <w:top w:val="none" w:sz="0" w:space="0" w:color="auto"/>
                                                                                                                                                                                                                                                                            <w:left w:val="none" w:sz="0" w:space="0" w:color="auto"/>
                                                                                                                                                                                                                                                                            <w:bottom w:val="none" w:sz="0" w:space="0" w:color="auto"/>
                                                                                                                                                                                                                                                                            <w:right w:val="none" w:sz="0" w:space="0" w:color="auto"/>
                                                                                                                                                                                                                                                                          </w:divBdr>
                                                                                                                                                                                                                                                                          <w:divsChild>
                                                                                                                                                                                                                                                                            <w:div w:id="899905172">
                                                                                                                                                                                                                                                                              <w:marLeft w:val="0"/>
                                                                                                                                                                                                                                                                              <w:marRight w:val="0"/>
                                                                                                                                                                                                                                                                              <w:marTop w:val="0"/>
                                                                                                                                                                                                                                                                              <w:marBottom w:val="0"/>
                                                                                                                                                                                                                                                                              <w:divBdr>
                                                                                                                                                                                                                                                                                <w:top w:val="none" w:sz="0" w:space="0" w:color="auto"/>
                                                                                                                                                                                                                                                                                <w:left w:val="none" w:sz="0" w:space="0" w:color="auto"/>
                                                                                                                                                                                                                                                                                <w:bottom w:val="none" w:sz="0" w:space="0" w:color="auto"/>
                                                                                                                                                                                                                                                                                <w:right w:val="none" w:sz="0" w:space="0" w:color="auto"/>
                                                                                                                                                                                                                                                                              </w:divBdr>
                                                                                                                                                                                                                                                                              <w:divsChild>
                                                                                                                                                                                                                                                                                <w:div w:id="1013186795">
                                                                                                                                                                                                                                                                                  <w:marLeft w:val="0"/>
                                                                                                                                                                                                                                                                                  <w:marRight w:val="0"/>
                                                                                                                                                                                                                                                                                  <w:marTop w:val="0"/>
                                                                                                                                                                                                                                                                                  <w:marBottom w:val="0"/>
                                                                                                                                                                                                                                                                                  <w:divBdr>
                                                                                                                                                                                                                                                                                    <w:top w:val="none" w:sz="0" w:space="0" w:color="auto"/>
                                                                                                                                                                                                                                                                                    <w:left w:val="none" w:sz="0" w:space="0" w:color="auto"/>
                                                                                                                                                                                                                                                                                    <w:bottom w:val="none" w:sz="0" w:space="0" w:color="auto"/>
                                                                                                                                                                                                                                                                                    <w:right w:val="none" w:sz="0" w:space="0" w:color="auto"/>
                                                                                                                                                                                                                                                                                  </w:divBdr>
                                                                                                                                                                                                                                                                                  <w:divsChild>
                                                                                                                                                                                                                                                                                    <w:div w:id="962811204">
                                                                                                                                                                                                                                                                                      <w:marLeft w:val="0"/>
                                                                                                                                                                                                                                                                                      <w:marRight w:val="0"/>
                                                                                                                                                                                                                                                                                      <w:marTop w:val="0"/>
                                                                                                                                                                                                                                                                                      <w:marBottom w:val="0"/>
                                                                                                                                                                                                                                                                                      <w:divBdr>
                                                                                                                                                                                                                                                                                        <w:top w:val="none" w:sz="0" w:space="0" w:color="auto"/>
                                                                                                                                                                                                                                                                                        <w:left w:val="none" w:sz="0" w:space="0" w:color="auto"/>
                                                                                                                                                                                                                                                                                        <w:bottom w:val="none" w:sz="0" w:space="0" w:color="auto"/>
                                                                                                                                                                                                                                                                                        <w:right w:val="none" w:sz="0" w:space="0" w:color="auto"/>
                                                                                                                                                                                                                                                                                      </w:divBdr>
                                                                                                                                                                                                                                                                                      <w:divsChild>
                                                                                                                                                                                                                                                                                        <w:div w:id="1648363352">
                                                                                                                                                                                                                                                                                          <w:marLeft w:val="0"/>
                                                                                                                                                                                                                                                                                          <w:marRight w:val="0"/>
                                                                                                                                                                                                                                                                                          <w:marTop w:val="0"/>
                                                                                                                                                                                                                                                                                          <w:marBottom w:val="0"/>
                                                                                                                                                                                                                                                                                          <w:divBdr>
                                                                                                                                                                                                                                                                                            <w:top w:val="none" w:sz="0" w:space="0" w:color="auto"/>
                                                                                                                                                                                                                                                                                            <w:left w:val="none" w:sz="0" w:space="0" w:color="auto"/>
                                                                                                                                                                                                                                                                                            <w:bottom w:val="none" w:sz="0" w:space="0" w:color="auto"/>
                                                                                                                                                                                                                                                                                            <w:right w:val="none" w:sz="0" w:space="0" w:color="auto"/>
                                                                                                                                                                                                                                                                                          </w:divBdr>
                                                                                                                                                                                                                                                                                          <w:divsChild>
                                                                                                                                                                                                                                                                                            <w:div w:id="411510476">
                                                                                                                                                                                                                                                                                              <w:marLeft w:val="0"/>
                                                                                                                                                                                                                                                                                              <w:marRight w:val="0"/>
                                                                                                                                                                                                                                                                                              <w:marTop w:val="0"/>
                                                                                                                                                                                                                                                                                              <w:marBottom w:val="0"/>
                                                                                                                                                                                                                                                                                              <w:divBdr>
                                                                                                                                                                                                                                                                                                <w:top w:val="none" w:sz="0" w:space="0" w:color="auto"/>
                                                                                                                                                                                                                                                                                                <w:left w:val="none" w:sz="0" w:space="0" w:color="auto"/>
                                                                                                                                                                                                                                                                                                <w:bottom w:val="none" w:sz="0" w:space="0" w:color="auto"/>
                                                                                                                                                                                                                                                                                                <w:right w:val="none" w:sz="0" w:space="0" w:color="auto"/>
                                                                                                                                                                                                                                                                                              </w:divBdr>
                                                                                                                                                                                                                                                                                              <w:divsChild>
                                                                                                                                                                                                                                                                                                <w:div w:id="167865642">
                                                                                                                                                                                                                                                                                                  <w:marLeft w:val="0"/>
                                                                                                                                                                                                                                                                                                  <w:marRight w:val="0"/>
                                                                                                                                                                                                                                                                                                  <w:marTop w:val="0"/>
                                                                                                                                                                                                                                                                                                  <w:marBottom w:val="0"/>
                                                                                                                                                                                                                                                                                                  <w:divBdr>
                                                                                                                                                                                                                                                                                                    <w:top w:val="none" w:sz="0" w:space="0" w:color="auto"/>
                                                                                                                                                                                                                                                                                                    <w:left w:val="none" w:sz="0" w:space="0" w:color="auto"/>
                                                                                                                                                                                                                                                                                                    <w:bottom w:val="none" w:sz="0" w:space="0" w:color="auto"/>
                                                                                                                                                                                                                                                                                                    <w:right w:val="none" w:sz="0" w:space="0" w:color="auto"/>
                                                                                                                                                                                                                                                                                                  </w:divBdr>
                                                                                                                                                                                                                                                                                                  <w:divsChild>
                                                                                                                                                                                                                                                                                                    <w:div w:id="828059972">
                                                                                                                                                                                                                                                                                                      <w:marLeft w:val="0"/>
                                                                                                                                                                                                                                                                                                      <w:marRight w:val="0"/>
                                                                                                                                                                                                                                                                                                      <w:marTop w:val="0"/>
                                                                                                                                                                                                                                                                                                      <w:marBottom w:val="0"/>
                                                                                                                                                                                                                                                                                                      <w:divBdr>
                                                                                                                                                                                                                                                                                                        <w:top w:val="none" w:sz="0" w:space="0" w:color="auto"/>
                                                                                                                                                                                                                                                                                                        <w:left w:val="none" w:sz="0" w:space="0" w:color="auto"/>
                                                                                                                                                                                                                                                                                                        <w:bottom w:val="none" w:sz="0" w:space="0" w:color="auto"/>
                                                                                                                                                                                                                                                                                                        <w:right w:val="none" w:sz="0" w:space="0" w:color="auto"/>
                                                                                                                                                                                                                                                                                                      </w:divBdr>
                                                                                                                                                                                                                                                                                                      <w:divsChild>
                                                                                                                                                                                                                                                                                                        <w:div w:id="2098212984">
                                                                                                                                                                                                                                                                                                          <w:marLeft w:val="0"/>
                                                                                                                                                                                                                                                                                                          <w:marRight w:val="0"/>
                                                                                                                                                                                                                                                                                                          <w:marTop w:val="0"/>
                                                                                                                                                                                                                                                                                                          <w:marBottom w:val="0"/>
                                                                                                                                                                                                                                                                                                          <w:divBdr>
                                                                                                                                                                                                                                                                                                            <w:top w:val="none" w:sz="0" w:space="0" w:color="auto"/>
                                                                                                                                                                                                                                                                                                            <w:left w:val="none" w:sz="0" w:space="0" w:color="auto"/>
                                                                                                                                                                                                                                                                                                            <w:bottom w:val="none" w:sz="0" w:space="0" w:color="auto"/>
                                                                                                                                                                                                                                                                                                            <w:right w:val="none" w:sz="0" w:space="0" w:color="auto"/>
                                                                                                                                                                                                                                                                                                          </w:divBdr>
                                                                                                                                                                                                                                                                                                        </w:div>
                                                                                                                                                                                                                                                                                                        <w:div w:id="265845076">
                                                                                                                                                                                                                                                                                                          <w:marLeft w:val="0"/>
                                                                                                                                                                                                                                                                                                          <w:marRight w:val="0"/>
                                                                                                                                                                                                                                                                                                          <w:marTop w:val="0"/>
                                                                                                                                                                                                                                                                                                          <w:marBottom w:val="0"/>
                                                                                                                                                                                                                                                                                                          <w:divBdr>
                                                                                                                                                                                                                                                                                                            <w:top w:val="none" w:sz="0" w:space="0" w:color="auto"/>
                                                                                                                                                                                                                                                                                                            <w:left w:val="none" w:sz="0" w:space="0" w:color="auto"/>
                                                                                                                                                                                                                                                                                                            <w:bottom w:val="none" w:sz="0" w:space="0" w:color="auto"/>
                                                                                                                                                                                                                                                                                                            <w:right w:val="none" w:sz="0" w:space="0" w:color="auto"/>
                                                                                                                                                                                                                                                                                                          </w:divBdr>
                                                                                                                                                                                                                                                                                                        </w:div>
                                                                                                                                                                                                                                                                                                        <w:div w:id="851382425">
                                                                                                                                                                                                                                                                                                          <w:marLeft w:val="0"/>
                                                                                                                                                                                                                                                                                                          <w:marRight w:val="0"/>
                                                                                                                                                                                                                                                                                                          <w:marTop w:val="0"/>
                                                                                                                                                                                                                                                                                                          <w:marBottom w:val="0"/>
                                                                                                                                                                                                                                                                                                          <w:divBdr>
                                                                                                                                                                                                                                                                                                            <w:top w:val="none" w:sz="0" w:space="0" w:color="auto"/>
                                                                                                                                                                                                                                                                                                            <w:left w:val="none" w:sz="0" w:space="0" w:color="auto"/>
                                                                                                                                                                                                                                                                                                            <w:bottom w:val="none" w:sz="0" w:space="0" w:color="auto"/>
                                                                                                                                                                                                                                                                                                            <w:right w:val="none" w:sz="0" w:space="0" w:color="auto"/>
                                                                                                                                                                                                                                                                                                          </w:divBdr>
                                                                                                                                                                                                                                                                                                        </w:div>
                                                                                                                                                                                                                                                                                                        <w:div w:id="1308703844">
                                                                                                                                                                                                                                                                                                          <w:marLeft w:val="0"/>
                                                                                                                                                                                                                                                                                                          <w:marRight w:val="0"/>
                                                                                                                                                                                                                                                                                                          <w:marTop w:val="0"/>
                                                                                                                                                                                                                                                                                                          <w:marBottom w:val="0"/>
                                                                                                                                                                                                                                                                                                          <w:divBdr>
                                                                                                                                                                                                                                                                                                            <w:top w:val="none" w:sz="0" w:space="0" w:color="auto"/>
                                                                                                                                                                                                                                                                                                            <w:left w:val="none" w:sz="0" w:space="0" w:color="auto"/>
                                                                                                                                                                                                                                                                                                            <w:bottom w:val="none" w:sz="0" w:space="0" w:color="auto"/>
                                                                                                                                                                                                                                                                                                            <w:right w:val="none" w:sz="0" w:space="0" w:color="auto"/>
                                                                                                                                                                                                                                                                                                          </w:divBdr>
                                                                                                                                                                                                                                                                                                        </w:div>
                                                                                                                                                                                                                                                                                                        <w:div w:id="1832981522">
                                                                                                                                                                                                                                                                                                          <w:marLeft w:val="0"/>
                                                                                                                                                                                                                                                                                                          <w:marRight w:val="0"/>
                                                                                                                                                                                                                                                                                                          <w:marTop w:val="0"/>
                                                                                                                                                                                                                                                                                                          <w:marBottom w:val="0"/>
                                                                                                                                                                                                                                                                                                          <w:divBdr>
                                                                                                                                                                                                                                                                                                            <w:top w:val="none" w:sz="0" w:space="0" w:color="auto"/>
                                                                                                                                                                                                                                                                                                            <w:left w:val="none" w:sz="0" w:space="0" w:color="auto"/>
                                                                                                                                                                                                                                                                                                            <w:bottom w:val="none" w:sz="0" w:space="0" w:color="auto"/>
                                                                                                                                                                                                                                                                                                            <w:right w:val="none" w:sz="0" w:space="0" w:color="auto"/>
                                                                                                                                                                                                                                                                                                          </w:divBdr>
                                                                                                                                                                                                                                                                                                        </w:div>
                                                                                                                                                                                                                                                                                                        <w:div w:id="2039508064">
                                                                                                                                                                                                                                                                                                          <w:marLeft w:val="0"/>
                                                                                                                                                                                                                                                                                                          <w:marRight w:val="0"/>
                                                                                                                                                                                                                                                                                                          <w:marTop w:val="0"/>
                                                                                                                                                                                                                                                                                                          <w:marBottom w:val="0"/>
                                                                                                                                                                                                                                                                                                          <w:divBdr>
                                                                                                                                                                                                                                                                                                            <w:top w:val="none" w:sz="0" w:space="0" w:color="auto"/>
                                                                                                                                                                                                                                                                                                            <w:left w:val="none" w:sz="0" w:space="0" w:color="auto"/>
                                                                                                                                                                                                                                                                                                            <w:bottom w:val="none" w:sz="0" w:space="0" w:color="auto"/>
                                                                                                                                                                                                                                                                                                            <w:right w:val="none" w:sz="0" w:space="0" w:color="auto"/>
                                                                                                                                                                                                                                                                                                          </w:divBdr>
                                                                                                                                                                                                                                                                                                        </w:div>
                                                                                                                                                                                                                                                                                                        <w:div w:id="1113481293">
                                                                                                                                                                                                                                                                                                          <w:marLeft w:val="0"/>
                                                                                                                                                                                                                                                                                                          <w:marRight w:val="0"/>
                                                                                                                                                                                                                                                                                                          <w:marTop w:val="0"/>
                                                                                                                                                                                                                                                                                                          <w:marBottom w:val="0"/>
                                                                                                                                                                                                                                                                                                          <w:divBdr>
                                                                                                                                                                                                                                                                                                            <w:top w:val="none" w:sz="0" w:space="0" w:color="auto"/>
                                                                                                                                                                                                                                                                                                            <w:left w:val="none" w:sz="0" w:space="0" w:color="auto"/>
                                                                                                                                                                                                                                                                                                            <w:bottom w:val="none" w:sz="0" w:space="0" w:color="auto"/>
                                                                                                                                                                                                                                                                                                            <w:right w:val="none" w:sz="0" w:space="0" w:color="auto"/>
                                                                                                                                                                                                                                                                                                          </w:divBdr>
                                                                                                                                                                                                                                                                                                        </w:div>
                                                                                                                                                                                                                                                                                                        <w:div w:id="308361987">
                                                                                                                                                                                                                                                                                                          <w:marLeft w:val="0"/>
                                                                                                                                                                                                                                                                                                          <w:marRight w:val="0"/>
                                                                                                                                                                                                                                                                                                          <w:marTop w:val="0"/>
                                                                                                                                                                                                                                                                                                          <w:marBottom w:val="0"/>
                                                                                                                                                                                                                                                                                                          <w:divBdr>
                                                                                                                                                                                                                                                                                                            <w:top w:val="none" w:sz="0" w:space="0" w:color="auto"/>
                                                                                                                                                                                                                                                                                                            <w:left w:val="none" w:sz="0" w:space="0" w:color="auto"/>
                                                                                                                                                                                                                                                                                                            <w:bottom w:val="none" w:sz="0" w:space="0" w:color="auto"/>
                                                                                                                                                                                                                                                                                                            <w:right w:val="none" w:sz="0" w:space="0" w:color="auto"/>
                                                                                                                                                                                                                                                                                                          </w:divBdr>
                                                                                                                                                                                                                                                                                                        </w:div>
                                                                                                                                                                                                                                                                                                        <w:div w:id="2091386531">
                                                                                                                                                                                                                                                                                                          <w:marLeft w:val="0"/>
                                                                                                                                                                                                                                                                                                          <w:marRight w:val="0"/>
                                                                                                                                                                                                                                                                                                          <w:marTop w:val="0"/>
                                                                                                                                                                                                                                                                                                          <w:marBottom w:val="0"/>
                                                                                                                                                                                                                                                                                                          <w:divBdr>
                                                                                                                                                                                                                                                                                                            <w:top w:val="none" w:sz="0" w:space="0" w:color="auto"/>
                                                                                                                                                                                                                                                                                                            <w:left w:val="none" w:sz="0" w:space="0" w:color="auto"/>
                                                                                                                                                                                                                                                                                                            <w:bottom w:val="none" w:sz="0" w:space="0" w:color="auto"/>
                                                                                                                                                                                                                                                                                                            <w:right w:val="none" w:sz="0" w:space="0" w:color="auto"/>
                                                                                                                                                                                                                                                                                                          </w:divBdr>
                                                                                                                                                                                                                                                                                                        </w:div>
                                                                                                                                                                                                                                                                                                        <w:div w:id="419260189">
                                                                                                                                                                                                                                                                                                          <w:marLeft w:val="0"/>
                                                                                                                                                                                                                                                                                                          <w:marRight w:val="0"/>
                                                                                                                                                                                                                                                                                                          <w:marTop w:val="0"/>
                                                                                                                                                                                                                                                                                                          <w:marBottom w:val="0"/>
                                                                                                                                                                                                                                                                                                          <w:divBdr>
                                                                                                                                                                                                                                                                                                            <w:top w:val="none" w:sz="0" w:space="0" w:color="auto"/>
                                                                                                                                                                                                                                                                                                            <w:left w:val="none" w:sz="0" w:space="0" w:color="auto"/>
                                                                                                                                                                                                                                                                                                            <w:bottom w:val="none" w:sz="0" w:space="0" w:color="auto"/>
                                                                                                                                                                                                                                                                                                            <w:right w:val="none" w:sz="0" w:space="0" w:color="auto"/>
                                                                                                                                                                                                                                                                                                          </w:divBdr>
                                                                                                                                                                                                                                                                                                        </w:div>
                                                                                                                                                                                                                                                                                                        <w:div w:id="19416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thcafe.com/site_media/files/old_guide.pdf" TargetMode="External"/><Relationship Id="rId13" Type="http://schemas.openxmlformats.org/officeDocument/2006/relationships/hyperlink" Target="http://deathcafe.com/accounts/login/?next=/new/" TargetMode="External"/><Relationship Id="rId18" Type="http://schemas.openxmlformats.org/officeDocument/2006/relationships/hyperlink" Target="http://twitter.com/deathcaf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eathcafe.com/contact/" TargetMode="External"/><Relationship Id="rId17" Type="http://schemas.openxmlformats.org/officeDocument/2006/relationships/hyperlink" Target="http://deathcafe.com/how/" TargetMode="External"/><Relationship Id="rId2" Type="http://schemas.openxmlformats.org/officeDocument/2006/relationships/numbering" Target="numbering.xml"/><Relationship Id="rId16" Type="http://schemas.openxmlformats.org/officeDocument/2006/relationships/hyperlink" Target="http://deathcafe.com/gallery/practition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athcafe.com/gallery/practitioners/" TargetMode="External"/><Relationship Id="rId5" Type="http://schemas.openxmlformats.org/officeDocument/2006/relationships/webSettings" Target="webSettings.xml"/><Relationship Id="rId15" Type="http://schemas.openxmlformats.org/officeDocument/2006/relationships/hyperlink" Target="http://deathcafe.com/gallery/practitioners/" TargetMode="External"/><Relationship Id="rId10" Type="http://schemas.openxmlformats.org/officeDocument/2006/relationships/hyperlink" Target="http://deathcafe.com/gallery/practitioners/" TargetMode="External"/><Relationship Id="rId19" Type="http://schemas.openxmlformats.org/officeDocument/2006/relationships/hyperlink" Target="http://deathcafe.com/contact/" TargetMode="External"/><Relationship Id="rId4" Type="http://schemas.openxmlformats.org/officeDocument/2006/relationships/settings" Target="settings.xml"/><Relationship Id="rId9" Type="http://schemas.openxmlformats.org/officeDocument/2006/relationships/hyperlink" Target="http://deathcafe.com/gallery/practitioners/" TargetMode="External"/><Relationship Id="rId14" Type="http://schemas.openxmlformats.org/officeDocument/2006/relationships/hyperlink" Target="http://deathcafe.com/contact/"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0BEF5-EC56-40F1-A53C-336854F6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5228</Words>
  <Characters>29802</Characters>
  <Application>Microsoft Office Word</Application>
  <DocSecurity>0</DocSecurity>
  <Lines>248</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vt:lpstr>
      <vt:lpstr>Guide</vt:lpstr>
    </vt:vector>
  </TitlesOfParts>
  <Company>House of Commons / Chambre des communes</Company>
  <LinksUpToDate>false</LinksUpToDate>
  <CharactersWithSpaces>34961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dc:title>
  <dc:subject>Death Café : Organisation et animation</dc:subject>
  <dc:creator>Auteur : Jon Underwood &amp; Sue Barsky Reid                                               Traduction : Marie-Ève Racette</dc:creator>
  <cp:lastModifiedBy>Kit Racette</cp:lastModifiedBy>
  <cp:revision>2</cp:revision>
  <cp:lastPrinted>2015-04-21T19:58:00Z</cp:lastPrinted>
  <dcterms:created xsi:type="dcterms:W3CDTF">2015-04-28T00:26:00Z</dcterms:created>
  <dcterms:modified xsi:type="dcterms:W3CDTF">2015-04-28T00:26:00Z</dcterms:modified>
</cp:coreProperties>
</file>